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14:paraId="0C958034" w14:textId="77777777"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45004E" wp14:editId="3E2991D1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C6FB8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EA77B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Squires Gate Airport 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Operations Limited</w:t>
      </w:r>
    </w:p>
    <w:p w14:paraId="5E64034F" w14:textId="77777777"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561FB0">
        <w:rPr>
          <w:rFonts w:ascii="Arial Narrow" w:hAnsi="Arial Narrow"/>
          <w:b/>
          <w:color w:val="000000" w:themeColor="text1"/>
          <w:sz w:val="28"/>
          <w:szCs w:val="28"/>
        </w:rPr>
        <w:t>Air Traffic Control Officer</w:t>
      </w:r>
    </w:p>
    <w:p w14:paraId="3DDFE549" w14:textId="77777777"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14:paraId="516BF776" w14:textId="77777777"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14:paraId="360150D2" w14:textId="0D51C4B7" w:rsidR="00C17071" w:rsidRPr="00381274" w:rsidRDefault="00C17071" w:rsidP="00C17071">
      <w:pPr>
        <w:pStyle w:val="Heading2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ins w:id="2" w:author="Nicholas Bentley" w:date="2021-04-28T10:48:00Z">
        <w:r w:rsidR="00E233EB">
          <w:rPr>
            <w:rFonts w:ascii="Arial Narrow" w:hAnsi="Arial Narrow" w:cs="Arial"/>
            <w:b w:val="0"/>
            <w:szCs w:val="22"/>
          </w:rPr>
          <w:t>Manager ATS</w:t>
        </w:r>
      </w:ins>
      <w:del w:id="3" w:author="Nicholas Bentley" w:date="2021-04-28T10:48:00Z">
        <w:r w:rsidR="00561FB0" w:rsidDel="00E233EB">
          <w:rPr>
            <w:rFonts w:ascii="Arial Narrow" w:hAnsi="Arial Narrow" w:cs="Arial"/>
            <w:b w:val="0"/>
            <w:szCs w:val="22"/>
          </w:rPr>
          <w:delText>Senior Air Traffic Controller</w:delText>
        </w:r>
      </w:del>
    </w:p>
    <w:p w14:paraId="6B8651CB" w14:textId="77777777"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14:paraId="1AFCB9DB" w14:textId="77777777" w:rsidR="009E0561" w:rsidRPr="00561FB0" w:rsidRDefault="00C17071" w:rsidP="009E0561">
      <w:pPr>
        <w:ind w:left="2880" w:hanging="2880"/>
        <w:rPr>
          <w:rFonts w:cs="Arial"/>
          <w:sz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561FB0" w:rsidRPr="00561FB0">
        <w:rPr>
          <w:rFonts w:ascii="Arial Narrow" w:hAnsi="Arial Narrow" w:cs="Arial"/>
          <w:sz w:val="22"/>
          <w:szCs w:val="22"/>
        </w:rPr>
        <w:t xml:space="preserve">To expedite and maintain an orderly and safe flow of traffic.  To prevent collisions between aircraft and between aircraft and vehicles on the manoeuvring area.  </w:t>
      </w:r>
    </w:p>
    <w:p w14:paraId="6C72C99E" w14:textId="77777777"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14:paraId="0AADA20C" w14:textId="77777777"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14:paraId="422E4C59" w14:textId="77777777"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14:paraId="0533CFB2" w14:textId="77777777"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14:paraId="2FB39F94" w14:textId="77777777"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14:paraId="18FDC849" w14:textId="77777777" w:rsidR="00561FB0" w:rsidRDefault="00561FB0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14:paraId="5AF951FD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Control of aircraft on the movement area.</w:t>
      </w:r>
    </w:p>
    <w:p w14:paraId="29CB3CF7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Control of vehicular activity on the manoeuvring area.</w:t>
      </w:r>
    </w:p>
    <w:p w14:paraId="74EE9257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Organisation of VFR traffic flying in, approaching and in the vicinity of the Aerodrome Traffic zone.</w:t>
      </w:r>
    </w:p>
    <w:p w14:paraId="7F70FFCC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Sequencing of arriving, departing and transiting IFR traffic.</w:t>
      </w:r>
    </w:p>
    <w:p w14:paraId="2D124067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Operating airfield, ATC and related systems and equipment in accordance with published procedures.</w:t>
      </w:r>
    </w:p>
    <w:p w14:paraId="303D7CAC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Compliance with ATC and Airport Authority reporting procedures in accordance with published procedures.</w:t>
      </w:r>
    </w:p>
    <w:p w14:paraId="41E49060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Maintenance of CAA and Airport Authority administrative records in accordance with published procedures.</w:t>
      </w:r>
    </w:p>
    <w:p w14:paraId="78838E0F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The alerting of and liaison with airport and external emergency services as required.</w:t>
      </w:r>
    </w:p>
    <w:p w14:paraId="69EDD7D2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Inspection of movement areas and associated airfield facilities.</w:t>
      </w:r>
    </w:p>
    <w:p w14:paraId="647D9596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Checking ATC and related equipment status.</w:t>
      </w:r>
    </w:p>
    <w:p w14:paraId="40E096D3" w14:textId="77777777"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Preparation of official meteorological reports.</w:t>
      </w:r>
    </w:p>
    <w:p w14:paraId="0306F5BF" w14:textId="77777777" w:rsidR="009E0561" w:rsidRPr="00561FB0" w:rsidRDefault="00561FB0" w:rsidP="00680A7C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Any other duty required by the operational needs of the business.</w:t>
      </w:r>
    </w:p>
    <w:p w14:paraId="3D0E52BD" w14:textId="77777777"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988F8E6" w14:textId="77777777"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14:paraId="46C17109" w14:textId="77777777" w:rsidR="00F43C61" w:rsidRPr="00E32C78" w:rsidRDefault="00F43C61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>
        <w:rPr>
          <w:rFonts w:ascii="Arial Narrow" w:hAnsi="Arial Narrow" w:cs="Arial"/>
          <w:sz w:val="22"/>
          <w:szCs w:val="22"/>
          <w:lang w:eastAsia="en-GB"/>
        </w:rPr>
        <w:t>Operate within the Airport SMS procedure.</w:t>
      </w:r>
    </w:p>
    <w:p w14:paraId="061A4C2D" w14:textId="77777777"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Aerodrome Manual.</w:t>
      </w:r>
    </w:p>
    <w:p w14:paraId="39E90F06" w14:textId="77777777"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14:paraId="3CF22741" w14:textId="77777777"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14:paraId="30D8CCCB" w14:textId="77777777"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14:paraId="08355BF8" w14:textId="77777777"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215F2DE" w14:textId="77777777"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14:paraId="1F12E3DA" w14:textId="77777777"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14:paraId="32BBD453" w14:textId="77777777"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14:paraId="6ACD527C" w14:textId="77777777"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14:paraId="61E2532F" w14:textId="77777777"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14:paraId="429E20E5" w14:textId="77777777"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14:paraId="4760BD78" w14:textId="77777777"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14:paraId="65517AFC" w14:textId="77777777"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lastRenderedPageBreak/>
        <w:t>To ensure maximum efficiencies within the operation, flexibility is essential.  Individuals will be required to assist in other areas.</w:t>
      </w:r>
    </w:p>
    <w:p w14:paraId="01E7FFF3" w14:textId="77777777"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3C52BE0E" w14:textId="30451A06"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ins w:id="4" w:author="Nicholas Bentley" w:date="2021-04-28T10:49:00Z">
        <w:r w:rsidR="00E233EB">
          <w:rPr>
            <w:rFonts w:ascii="Arial Narrow" w:hAnsi="Arial Narrow" w:cs="Arial"/>
            <w:sz w:val="22"/>
            <w:szCs w:val="22"/>
          </w:rPr>
          <w:t>Manager ATS</w:t>
        </w:r>
      </w:ins>
      <w:del w:id="5" w:author="Nicholas Bentley" w:date="2021-04-28T10:49:00Z">
        <w:r w:rsidR="00EC2DED" w:rsidDel="00E233EB">
          <w:rPr>
            <w:rFonts w:ascii="Arial Narrow" w:hAnsi="Arial Narrow" w:cs="Arial"/>
            <w:sz w:val="22"/>
            <w:szCs w:val="22"/>
          </w:rPr>
          <w:delText>SATCO</w:delText>
        </w:r>
      </w:del>
    </w:p>
    <w:p w14:paraId="4D520271" w14:textId="77777777"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E349459" w14:textId="77777777"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14:paraId="222BF85F" w14:textId="77777777"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14:paraId="0BE4066B" w14:textId="77777777"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14:paraId="45D6E94C" w14:textId="77777777"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14:paraId="60C0EBD0" w14:textId="77777777"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14:paraId="64237748" w14:textId="77777777"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14:paraId="3FA3F480" w14:textId="77777777"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14:paraId="0FE7A932" w14:textId="77777777"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14:paraId="45529CB6" w14:textId="77777777"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0D52B8C7" w14:textId="77777777"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14:paraId="398768C9" w14:textId="77777777"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14:paraId="1ACBAD3B" w14:textId="77777777"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14:paraId="12C16B7B" w14:textId="77777777"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14:paraId="21450642" w14:textId="77777777"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14:paraId="267E9744" w14:textId="77777777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DCAC5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28DBA1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14:paraId="779DCFF4" w14:textId="77777777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D522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366537E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14:paraId="737D2E1F" w14:textId="77777777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FB2E8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2BF6472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14:paraId="4CACFAB0" w14:textId="77777777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F4AC2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6C3B2BD" w14:textId="77777777"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1A1FDC" w14:textId="77777777"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7A93" w14:textId="77777777" w:rsidR="002309C7" w:rsidRDefault="002309C7">
      <w:r>
        <w:separator/>
      </w:r>
    </w:p>
  </w:endnote>
  <w:endnote w:type="continuationSeparator" w:id="0">
    <w:p w14:paraId="69DFCA82" w14:textId="77777777" w:rsidR="002309C7" w:rsidRDefault="002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FD38" w14:textId="77777777" w:rsidR="00D12AD3" w:rsidRPr="00230139" w:rsidRDefault="00D12AD3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0081" w14:textId="77777777" w:rsidR="002309C7" w:rsidRDefault="002309C7">
      <w:r>
        <w:separator/>
      </w:r>
    </w:p>
  </w:footnote>
  <w:footnote w:type="continuationSeparator" w:id="0">
    <w:p w14:paraId="3ED107CA" w14:textId="77777777" w:rsidR="002309C7" w:rsidRDefault="0023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5" w15:restartNumberingAfterBreak="0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8" w15:restartNumberingAfterBreak="0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3" w15:restartNumberingAfterBreak="0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6" w15:restartNumberingAfterBreak="0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A41FA"/>
    <w:multiLevelType w:val="hybridMultilevel"/>
    <w:tmpl w:val="F998E938"/>
    <w:lvl w:ilvl="0" w:tplc="FB9A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3" w15:restartNumberingAfterBreak="0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5" w15:restartNumberingAfterBreak="0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 w15:restartNumberingAfterBreak="0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0" w15:restartNumberingAfterBreak="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 w15:restartNumberingAfterBreak="0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28"/>
  </w:num>
  <w:num w:numId="7">
    <w:abstractNumId w:val="29"/>
  </w:num>
  <w:num w:numId="8">
    <w:abstractNumId w:val="22"/>
  </w:num>
  <w:num w:numId="9">
    <w:abstractNumId w:val="12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5"/>
  </w:num>
  <w:num w:numId="15">
    <w:abstractNumId w:val="25"/>
  </w:num>
  <w:num w:numId="16">
    <w:abstractNumId w:val="31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3"/>
  </w:num>
  <w:num w:numId="22">
    <w:abstractNumId w:val="2"/>
  </w:num>
  <w:num w:numId="23">
    <w:abstractNumId w:val="19"/>
  </w:num>
  <w:num w:numId="24">
    <w:abstractNumId w:val="13"/>
  </w:num>
  <w:num w:numId="25">
    <w:abstractNumId w:val="0"/>
  </w:num>
  <w:num w:numId="26">
    <w:abstractNumId w:val="6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17"/>
  </w:num>
  <w:num w:numId="32">
    <w:abstractNumId w:val="10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holas Bentley">
    <w15:presenceInfo w15:providerId="Windows Live" w15:userId="c47a50ff0a38c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B481E"/>
    <w:rsid w:val="001F6230"/>
    <w:rsid w:val="002103B3"/>
    <w:rsid w:val="00226B4A"/>
    <w:rsid w:val="00230139"/>
    <w:rsid w:val="002309C7"/>
    <w:rsid w:val="00237169"/>
    <w:rsid w:val="00313E67"/>
    <w:rsid w:val="00316CD9"/>
    <w:rsid w:val="00317920"/>
    <w:rsid w:val="00327827"/>
    <w:rsid w:val="00335807"/>
    <w:rsid w:val="00354075"/>
    <w:rsid w:val="00364AE5"/>
    <w:rsid w:val="00381274"/>
    <w:rsid w:val="00384F09"/>
    <w:rsid w:val="003D1EE1"/>
    <w:rsid w:val="003D45AA"/>
    <w:rsid w:val="00470DE8"/>
    <w:rsid w:val="004B583E"/>
    <w:rsid w:val="005305D0"/>
    <w:rsid w:val="00536D90"/>
    <w:rsid w:val="00561FB0"/>
    <w:rsid w:val="005A1077"/>
    <w:rsid w:val="005A4364"/>
    <w:rsid w:val="005C17D1"/>
    <w:rsid w:val="005F483D"/>
    <w:rsid w:val="0061207F"/>
    <w:rsid w:val="00635A2A"/>
    <w:rsid w:val="006736B5"/>
    <w:rsid w:val="00680A7C"/>
    <w:rsid w:val="006E6601"/>
    <w:rsid w:val="0071034B"/>
    <w:rsid w:val="00771338"/>
    <w:rsid w:val="007D49C4"/>
    <w:rsid w:val="008040E3"/>
    <w:rsid w:val="0084582B"/>
    <w:rsid w:val="008859FE"/>
    <w:rsid w:val="008A349A"/>
    <w:rsid w:val="00906CD9"/>
    <w:rsid w:val="009706EE"/>
    <w:rsid w:val="00981E92"/>
    <w:rsid w:val="00997502"/>
    <w:rsid w:val="009D40D7"/>
    <w:rsid w:val="009E0561"/>
    <w:rsid w:val="00A027B6"/>
    <w:rsid w:val="00A15EDC"/>
    <w:rsid w:val="00A1712C"/>
    <w:rsid w:val="00A3572F"/>
    <w:rsid w:val="00A37478"/>
    <w:rsid w:val="00A76349"/>
    <w:rsid w:val="00AD5CEE"/>
    <w:rsid w:val="00B0374A"/>
    <w:rsid w:val="00C17071"/>
    <w:rsid w:val="00C40778"/>
    <w:rsid w:val="00CA1A01"/>
    <w:rsid w:val="00D12AD3"/>
    <w:rsid w:val="00D32714"/>
    <w:rsid w:val="00D728DD"/>
    <w:rsid w:val="00DB6567"/>
    <w:rsid w:val="00DE7934"/>
    <w:rsid w:val="00E05CDA"/>
    <w:rsid w:val="00E106F0"/>
    <w:rsid w:val="00E233EB"/>
    <w:rsid w:val="00E32C78"/>
    <w:rsid w:val="00E82B5A"/>
    <w:rsid w:val="00EA77BE"/>
    <w:rsid w:val="00EC18D6"/>
    <w:rsid w:val="00EC2180"/>
    <w:rsid w:val="00EC2DED"/>
    <w:rsid w:val="00EC7D65"/>
    <w:rsid w:val="00ED1F6C"/>
    <w:rsid w:val="00EF46B3"/>
    <w:rsid w:val="00F145CC"/>
    <w:rsid w:val="00F22A18"/>
    <w:rsid w:val="00F32A65"/>
    <w:rsid w:val="00F43C61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1EA73"/>
  <w15:docId w15:val="{C71D4B2A-6E15-46DE-B0A7-343FEB7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4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3C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0CBB-598E-4342-B49F-05D3DE0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1</TotalTime>
  <Pages>3</Pages>
  <Words>412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2014-04-03T10:47:00Z</cp:lastPrinted>
  <dcterms:created xsi:type="dcterms:W3CDTF">2021-04-28T10:39:00Z</dcterms:created>
  <dcterms:modified xsi:type="dcterms:W3CDTF">2021-04-28T10:39:00Z</dcterms:modified>
</cp:coreProperties>
</file>