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5305D0" w:rsidRPr="00381274" w:rsidRDefault="00E106F0" w:rsidP="000F286A">
      <w:pPr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34A9BAB" wp14:editId="5042C37D">
                <wp:simplePos x="0" y="0"/>
                <wp:positionH relativeFrom="column">
                  <wp:posOffset>-95250</wp:posOffset>
                </wp:positionH>
                <wp:positionV relativeFrom="paragraph">
                  <wp:posOffset>-238125</wp:posOffset>
                </wp:positionV>
                <wp:extent cx="5229860" cy="765175"/>
                <wp:effectExtent l="0" t="0" r="2794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86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15C9" id="Rectangle 2" o:spid="_x0000_s1026" style="position:absolute;margin-left:-7.5pt;margin-top:-18.75pt;width:411.8pt;height:6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XeIA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" o:allowincell="f"/>
            </w:pict>
          </mc:Fallback>
        </mc:AlternateContent>
      </w:r>
      <w:bookmarkEnd w:id="0"/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Squires Gate Air</w:t>
      </w:r>
      <w:r w:rsidR="00300D16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port</w:t>
      </w:r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 xml:space="preserve"> Operations Limited</w:t>
      </w:r>
    </w:p>
    <w:p w:rsidR="005305D0" w:rsidRPr="001B481E" w:rsidRDefault="006E6601">
      <w:pPr>
        <w:pStyle w:val="Heading1"/>
        <w:rPr>
          <w:rFonts w:ascii="Arial Narrow" w:hAnsi="Arial Narrow"/>
          <w:b/>
          <w:color w:val="000000" w:themeColor="text1"/>
          <w:sz w:val="28"/>
          <w:szCs w:val="28"/>
        </w:rPr>
      </w:pPr>
      <w:r w:rsidRPr="001B481E">
        <w:rPr>
          <w:rFonts w:ascii="Arial Narrow" w:hAnsi="Arial Narrow"/>
          <w:b/>
          <w:color w:val="000000" w:themeColor="text1"/>
          <w:sz w:val="28"/>
          <w:szCs w:val="28"/>
        </w:rPr>
        <w:t xml:space="preserve">Job Description – </w:t>
      </w:r>
      <w:r w:rsidR="00C408A1">
        <w:rPr>
          <w:rFonts w:ascii="Arial Narrow" w:hAnsi="Arial Narrow"/>
          <w:b/>
          <w:color w:val="000000" w:themeColor="text1"/>
          <w:sz w:val="28"/>
          <w:szCs w:val="28"/>
        </w:rPr>
        <w:t>F</w:t>
      </w:r>
      <w:r w:rsidR="007F5EAB">
        <w:rPr>
          <w:rFonts w:ascii="Arial Narrow" w:hAnsi="Arial Narrow"/>
          <w:b/>
          <w:color w:val="000000" w:themeColor="text1"/>
          <w:sz w:val="28"/>
          <w:szCs w:val="28"/>
        </w:rPr>
        <w:t xml:space="preserve">ire Fighter </w:t>
      </w:r>
      <w:r w:rsidR="00246A5C">
        <w:rPr>
          <w:rFonts w:ascii="Arial Narrow" w:hAnsi="Arial Narrow"/>
          <w:b/>
          <w:color w:val="000000" w:themeColor="text1"/>
          <w:sz w:val="28"/>
          <w:szCs w:val="28"/>
        </w:rPr>
        <w:t>/</w:t>
      </w:r>
      <w:r w:rsidR="007F5EAB">
        <w:rPr>
          <w:rFonts w:ascii="Arial Narrow" w:hAnsi="Arial Narrow"/>
          <w:b/>
          <w:color w:val="000000" w:themeColor="text1"/>
          <w:sz w:val="28"/>
          <w:szCs w:val="28"/>
        </w:rPr>
        <w:t xml:space="preserve"> Operations </w:t>
      </w:r>
      <w:r w:rsidR="00246A5C">
        <w:rPr>
          <w:rFonts w:ascii="Arial Narrow" w:hAnsi="Arial Narrow"/>
          <w:b/>
          <w:color w:val="000000" w:themeColor="text1"/>
          <w:sz w:val="28"/>
          <w:szCs w:val="28"/>
        </w:rPr>
        <w:t>Operative</w:t>
      </w: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b/>
          <w:sz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sz w:val="22"/>
        </w:rPr>
      </w:pPr>
    </w:p>
    <w:p w:rsidR="00C17071" w:rsidRPr="00381274" w:rsidRDefault="00C17071" w:rsidP="0036601E">
      <w:pPr>
        <w:pStyle w:val="Heading2"/>
        <w:tabs>
          <w:tab w:val="clear" w:pos="2127"/>
          <w:tab w:val="left" w:pos="709"/>
          <w:tab w:val="left" w:pos="851"/>
          <w:tab w:val="left" w:pos="993"/>
        </w:tabs>
        <w:ind w:left="851" w:hanging="1418"/>
        <w:rPr>
          <w:rFonts w:ascii="Arial Narrow" w:hAnsi="Arial Narrow" w:cs="Arial"/>
          <w:szCs w:val="22"/>
        </w:rPr>
        <w:pPrChange w:id="1" w:author="Jim Johnson" w:date="2021-04-30T14:46:00Z">
          <w:pPr>
            <w:pStyle w:val="Heading2"/>
            <w:tabs>
              <w:tab w:val="clear" w:pos="2127"/>
              <w:tab w:val="left" w:pos="1418"/>
              <w:tab w:val="left" w:pos="1560"/>
            </w:tabs>
            <w:ind w:left="1560" w:hanging="1560"/>
          </w:pPr>
        </w:pPrChange>
      </w:pPr>
      <w:r w:rsidRPr="00381274">
        <w:rPr>
          <w:rFonts w:ascii="Arial Narrow" w:hAnsi="Arial Narrow" w:cs="Arial"/>
          <w:szCs w:val="22"/>
        </w:rPr>
        <w:t>Accountable to:</w:t>
      </w:r>
      <w:r w:rsidR="003D45AA" w:rsidRPr="00381274">
        <w:rPr>
          <w:rFonts w:ascii="Arial Narrow" w:hAnsi="Arial Narrow" w:cs="Arial"/>
          <w:szCs w:val="22"/>
        </w:rPr>
        <w:tab/>
      </w:r>
      <w:del w:id="2" w:author="Jim Johnson" w:date="2021-04-30T14:46:00Z">
        <w:r w:rsidR="003D45AA" w:rsidRPr="00381274" w:rsidDel="0036601E">
          <w:rPr>
            <w:rFonts w:ascii="Arial Narrow" w:hAnsi="Arial Narrow" w:cs="Arial"/>
            <w:szCs w:val="22"/>
          </w:rPr>
          <w:tab/>
        </w:r>
      </w:del>
      <w:r w:rsidR="00246A5C" w:rsidRPr="00246A5C">
        <w:rPr>
          <w:rFonts w:ascii="Arial Narrow" w:hAnsi="Arial Narrow" w:cs="Arial"/>
          <w:b w:val="0"/>
          <w:szCs w:val="22"/>
        </w:rPr>
        <w:t>Crew Manager</w:t>
      </w:r>
      <w:r w:rsidR="00F21A88">
        <w:rPr>
          <w:rFonts w:ascii="Arial Narrow" w:hAnsi="Arial Narrow" w:cs="Arial"/>
          <w:szCs w:val="22"/>
        </w:rPr>
        <w:t xml:space="preserve">, </w:t>
      </w:r>
      <w:r w:rsidR="00A61443">
        <w:rPr>
          <w:rFonts w:ascii="Arial Narrow" w:hAnsi="Arial Narrow" w:cs="Arial"/>
          <w:b w:val="0"/>
          <w:szCs w:val="22"/>
        </w:rPr>
        <w:t>Watch Manager</w:t>
      </w:r>
      <w:r w:rsidR="00F21A88">
        <w:rPr>
          <w:rFonts w:ascii="Arial Narrow" w:hAnsi="Arial Narrow" w:cs="Arial"/>
          <w:b w:val="0"/>
          <w:szCs w:val="22"/>
        </w:rPr>
        <w:t xml:space="preserve"> </w:t>
      </w:r>
      <w:r w:rsidR="00246A5C">
        <w:rPr>
          <w:rFonts w:ascii="Arial Narrow" w:hAnsi="Arial Narrow" w:cs="Arial"/>
          <w:b w:val="0"/>
          <w:szCs w:val="22"/>
        </w:rPr>
        <w:t xml:space="preserve">and </w:t>
      </w:r>
      <w:r w:rsidR="00F21A88">
        <w:rPr>
          <w:rFonts w:ascii="Arial Narrow" w:hAnsi="Arial Narrow" w:cs="Arial"/>
          <w:b w:val="0"/>
          <w:szCs w:val="22"/>
        </w:rPr>
        <w:t>Fire Service Manager</w:t>
      </w:r>
    </w:p>
    <w:p w:rsidR="00C17071" w:rsidRPr="00381274" w:rsidRDefault="00C17071" w:rsidP="0036601E">
      <w:pPr>
        <w:tabs>
          <w:tab w:val="left" w:pos="709"/>
          <w:tab w:val="left" w:pos="851"/>
          <w:tab w:val="left" w:pos="993"/>
        </w:tabs>
        <w:ind w:left="851" w:hanging="1418"/>
        <w:jc w:val="both"/>
        <w:rPr>
          <w:rFonts w:ascii="Arial Narrow" w:hAnsi="Arial Narrow" w:cs="Arial"/>
          <w:sz w:val="22"/>
          <w:szCs w:val="22"/>
        </w:rPr>
        <w:pPrChange w:id="3" w:author="Jim Johnson" w:date="2021-04-30T14:46:00Z">
          <w:pPr>
            <w:tabs>
              <w:tab w:val="left" w:pos="1418"/>
              <w:tab w:val="left" w:pos="1560"/>
            </w:tabs>
            <w:ind w:left="1560" w:hanging="1560"/>
            <w:jc w:val="both"/>
          </w:pPr>
        </w:pPrChange>
      </w:pPr>
    </w:p>
    <w:p w:rsidR="009E0561" w:rsidRPr="009E0561" w:rsidRDefault="00C17071" w:rsidP="0036601E">
      <w:pPr>
        <w:tabs>
          <w:tab w:val="left" w:pos="709"/>
          <w:tab w:val="left" w:pos="851"/>
          <w:tab w:val="left" w:pos="993"/>
        </w:tabs>
        <w:ind w:left="851" w:hanging="1418"/>
        <w:rPr>
          <w:rFonts w:cs="Arial"/>
          <w:sz w:val="22"/>
        </w:rPr>
        <w:pPrChange w:id="4" w:author="Jim Johnson" w:date="2021-04-30T14:46:00Z">
          <w:pPr>
            <w:tabs>
              <w:tab w:val="left" w:pos="1418"/>
              <w:tab w:val="left" w:pos="1560"/>
            </w:tabs>
            <w:ind w:left="1560" w:hanging="1560"/>
          </w:pPr>
        </w:pPrChange>
      </w:pPr>
      <w:r w:rsidRPr="00381274">
        <w:rPr>
          <w:rFonts w:ascii="Arial Narrow" w:hAnsi="Arial Narrow" w:cs="Arial"/>
          <w:b/>
          <w:sz w:val="22"/>
          <w:szCs w:val="22"/>
        </w:rPr>
        <w:t>Scope of Job: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  <w:r w:rsidR="00F21A88">
        <w:rPr>
          <w:rFonts w:ascii="Arial Narrow" w:hAnsi="Arial Narrow" w:cs="Arial"/>
          <w:b/>
          <w:sz w:val="22"/>
          <w:szCs w:val="22"/>
        </w:rPr>
        <w:t xml:space="preserve">  </w:t>
      </w:r>
      <w:r w:rsidR="009E0561" w:rsidRPr="006E58D9">
        <w:rPr>
          <w:rFonts w:ascii="Arial Narrow" w:hAnsi="Arial Narrow" w:cs="Arial"/>
          <w:szCs w:val="22"/>
        </w:rPr>
        <w:t xml:space="preserve">To be a contributing member of the Fire and </w:t>
      </w:r>
      <w:r w:rsidR="00A61443">
        <w:rPr>
          <w:rFonts w:ascii="Arial Narrow" w:hAnsi="Arial Narrow" w:cs="Arial"/>
          <w:szCs w:val="22"/>
        </w:rPr>
        <w:t xml:space="preserve">Operations </w:t>
      </w:r>
      <w:r w:rsidR="00246A5C">
        <w:rPr>
          <w:rFonts w:ascii="Arial Narrow" w:hAnsi="Arial Narrow" w:cs="Arial"/>
          <w:szCs w:val="22"/>
        </w:rPr>
        <w:t>department</w:t>
      </w:r>
      <w:r w:rsidR="009E0561" w:rsidRPr="006E58D9">
        <w:rPr>
          <w:rFonts w:ascii="Arial Narrow" w:hAnsi="Arial Narrow" w:cs="Arial"/>
          <w:szCs w:val="22"/>
        </w:rPr>
        <w:t>, assisting wit</w:t>
      </w:r>
      <w:r w:rsidR="00A61443">
        <w:rPr>
          <w:rFonts w:ascii="Arial Narrow" w:hAnsi="Arial Narrow" w:cs="Arial"/>
          <w:szCs w:val="22"/>
        </w:rPr>
        <w:t xml:space="preserve">h </w:t>
      </w:r>
      <w:r w:rsidR="00D203F9">
        <w:rPr>
          <w:rFonts w:ascii="Arial Narrow" w:hAnsi="Arial Narrow" w:cs="Arial"/>
          <w:szCs w:val="22"/>
        </w:rPr>
        <w:t>extraneous</w:t>
      </w:r>
      <w:r w:rsidR="00A61443">
        <w:rPr>
          <w:rFonts w:ascii="Arial Narrow" w:hAnsi="Arial Narrow" w:cs="Arial"/>
          <w:szCs w:val="22"/>
        </w:rPr>
        <w:t xml:space="preserve"> duties when operationally required</w:t>
      </w:r>
    </w:p>
    <w:p w:rsidR="009E0561" w:rsidRPr="00236524" w:rsidRDefault="009E0561" w:rsidP="0036601E">
      <w:pPr>
        <w:tabs>
          <w:tab w:val="left" w:pos="709"/>
          <w:tab w:val="left" w:pos="851"/>
          <w:tab w:val="left" w:pos="993"/>
          <w:tab w:val="left" w:pos="2552"/>
        </w:tabs>
        <w:ind w:left="851" w:hanging="1418"/>
        <w:jc w:val="both"/>
        <w:rPr>
          <w:rFonts w:ascii="Arial Narrow" w:hAnsi="Arial Narrow" w:cs="Arial"/>
          <w:sz w:val="22"/>
          <w:szCs w:val="22"/>
        </w:rPr>
        <w:pPrChange w:id="5" w:author="Jim Johnson" w:date="2021-04-30T14:46:00Z">
          <w:pPr>
            <w:tabs>
              <w:tab w:val="left" w:pos="1418"/>
              <w:tab w:val="left" w:pos="1560"/>
              <w:tab w:val="left" w:pos="2552"/>
            </w:tabs>
            <w:ind w:left="1560" w:hanging="1560"/>
            <w:jc w:val="both"/>
          </w:pPr>
        </w:pPrChange>
      </w:pPr>
    </w:p>
    <w:p w:rsidR="006E58D9" w:rsidRDefault="009E0561" w:rsidP="0036601E">
      <w:pPr>
        <w:tabs>
          <w:tab w:val="left" w:pos="709"/>
          <w:tab w:val="left" w:pos="851"/>
          <w:tab w:val="left" w:pos="993"/>
        </w:tabs>
        <w:ind w:left="851" w:hanging="1418"/>
        <w:jc w:val="both"/>
        <w:rPr>
          <w:rFonts w:ascii="Arial Narrow" w:hAnsi="Arial Narrow" w:cs="Arial"/>
          <w:szCs w:val="22"/>
        </w:rPr>
        <w:pPrChange w:id="6" w:author="Jim Johnson" w:date="2021-04-30T14:46:00Z">
          <w:pPr>
            <w:tabs>
              <w:tab w:val="left" w:pos="1418"/>
              <w:tab w:val="left" w:pos="1560"/>
            </w:tabs>
            <w:ind w:left="1560" w:hanging="1560"/>
            <w:jc w:val="both"/>
          </w:pPr>
        </w:pPrChange>
      </w:pPr>
      <w:r w:rsidRPr="00236524">
        <w:rPr>
          <w:rFonts w:ascii="Arial Narrow" w:hAnsi="Arial Narrow" w:cs="Arial"/>
          <w:szCs w:val="22"/>
        </w:rPr>
        <w:tab/>
      </w:r>
      <w:r w:rsidRPr="00236524">
        <w:rPr>
          <w:rFonts w:ascii="Arial Narrow" w:hAnsi="Arial Narrow" w:cs="Arial"/>
          <w:szCs w:val="22"/>
        </w:rPr>
        <w:tab/>
      </w:r>
      <w:r w:rsidR="006E58D9" w:rsidRPr="006E58D9">
        <w:rPr>
          <w:rFonts w:ascii="Arial Narrow" w:hAnsi="Arial Narrow" w:cs="Arial"/>
          <w:szCs w:val="22"/>
        </w:rPr>
        <w:t>To provide the following services in accordance with company policies CAA/HSE requirements:</w:t>
      </w:r>
    </w:p>
    <w:p w:rsidR="006E58D9" w:rsidRDefault="006E58D9" w:rsidP="0036601E">
      <w:pPr>
        <w:tabs>
          <w:tab w:val="left" w:pos="1418"/>
          <w:tab w:val="left" w:pos="1560"/>
        </w:tabs>
        <w:ind w:left="1560" w:hanging="1560"/>
        <w:jc w:val="both"/>
        <w:rPr>
          <w:rFonts w:ascii="Arial Narrow" w:hAnsi="Arial Narrow" w:cs="Arial"/>
          <w:szCs w:val="22"/>
        </w:rPr>
      </w:pPr>
    </w:p>
    <w:p w:rsidR="006E58D9" w:rsidRPr="0036601E" w:rsidRDefault="006E58D9" w:rsidP="0036601E">
      <w:pPr>
        <w:pStyle w:val="ListParagraph"/>
        <w:numPr>
          <w:ilvl w:val="1"/>
          <w:numId w:val="42"/>
        </w:numPr>
        <w:tabs>
          <w:tab w:val="left" w:pos="1276"/>
          <w:tab w:val="left" w:pos="1418"/>
          <w:tab w:val="left" w:pos="1560"/>
          <w:tab w:val="left" w:pos="1701"/>
        </w:tabs>
        <w:jc w:val="both"/>
        <w:rPr>
          <w:rFonts w:ascii="Arial Narrow" w:hAnsi="Arial Narrow" w:cs="Arial"/>
          <w:szCs w:val="22"/>
        </w:rPr>
        <w:pPrChange w:id="7" w:author="Jim Johnson" w:date="2021-04-30T14:46:00Z">
          <w:pPr>
            <w:pStyle w:val="ListParagraph"/>
            <w:numPr>
              <w:ilvl w:val="1"/>
              <w:numId w:val="40"/>
            </w:numPr>
            <w:tabs>
              <w:tab w:val="left" w:pos="1276"/>
              <w:tab w:val="left" w:pos="1418"/>
              <w:tab w:val="left" w:pos="1560"/>
              <w:tab w:val="left" w:pos="1701"/>
            </w:tabs>
            <w:ind w:left="1440" w:hanging="360"/>
            <w:jc w:val="both"/>
          </w:pPr>
        </w:pPrChange>
      </w:pPr>
      <w:r w:rsidRPr="0036601E">
        <w:rPr>
          <w:rFonts w:ascii="Arial Narrow" w:hAnsi="Arial Narrow" w:cs="Arial"/>
          <w:szCs w:val="22"/>
        </w:rPr>
        <w:t>Rescue and Fire Service</w:t>
      </w:r>
      <w:r w:rsidR="00A61443" w:rsidRPr="0036601E">
        <w:rPr>
          <w:rFonts w:ascii="Arial Narrow" w:hAnsi="Arial Narrow" w:cs="Arial"/>
          <w:szCs w:val="22"/>
        </w:rPr>
        <w:t xml:space="preserve"> Duties</w:t>
      </w:r>
    </w:p>
    <w:p w:rsidR="006E58D9" w:rsidRPr="0036601E" w:rsidRDefault="00A61443" w:rsidP="0036601E">
      <w:pPr>
        <w:pStyle w:val="ListParagraph"/>
        <w:numPr>
          <w:ilvl w:val="1"/>
          <w:numId w:val="42"/>
        </w:numPr>
        <w:tabs>
          <w:tab w:val="left" w:pos="1276"/>
          <w:tab w:val="left" w:pos="1418"/>
          <w:tab w:val="left" w:pos="1560"/>
          <w:tab w:val="left" w:pos="1701"/>
        </w:tabs>
        <w:jc w:val="both"/>
        <w:rPr>
          <w:rFonts w:ascii="Arial Narrow" w:hAnsi="Arial Narrow" w:cs="Arial"/>
          <w:szCs w:val="22"/>
        </w:rPr>
        <w:pPrChange w:id="8" w:author="Jim Johnson" w:date="2021-04-30T14:46:00Z">
          <w:pPr>
            <w:pStyle w:val="ListParagraph"/>
            <w:numPr>
              <w:ilvl w:val="1"/>
              <w:numId w:val="40"/>
            </w:numPr>
            <w:tabs>
              <w:tab w:val="left" w:pos="1276"/>
              <w:tab w:val="left" w:pos="1418"/>
              <w:tab w:val="left" w:pos="1560"/>
              <w:tab w:val="left" w:pos="1701"/>
            </w:tabs>
            <w:ind w:left="1440" w:hanging="360"/>
            <w:jc w:val="both"/>
          </w:pPr>
        </w:pPrChange>
      </w:pPr>
      <w:r w:rsidRPr="0036601E">
        <w:rPr>
          <w:rFonts w:ascii="Arial Narrow" w:hAnsi="Arial Narrow" w:cs="Arial"/>
          <w:szCs w:val="22"/>
        </w:rPr>
        <w:t xml:space="preserve">Appointed Person </w:t>
      </w:r>
      <w:r w:rsidR="006E58D9" w:rsidRPr="0036601E">
        <w:rPr>
          <w:rFonts w:ascii="Arial Narrow" w:hAnsi="Arial Narrow" w:cs="Arial"/>
          <w:szCs w:val="22"/>
        </w:rPr>
        <w:t>First Aid</w:t>
      </w:r>
    </w:p>
    <w:p w:rsidR="00A61443" w:rsidRPr="0036601E" w:rsidRDefault="00A61443" w:rsidP="0036601E">
      <w:pPr>
        <w:pStyle w:val="ListParagraph"/>
        <w:numPr>
          <w:ilvl w:val="1"/>
          <w:numId w:val="42"/>
        </w:numPr>
        <w:tabs>
          <w:tab w:val="left" w:pos="1276"/>
          <w:tab w:val="left" w:pos="1418"/>
          <w:tab w:val="left" w:pos="1560"/>
          <w:tab w:val="left" w:pos="1701"/>
        </w:tabs>
        <w:jc w:val="both"/>
        <w:rPr>
          <w:rFonts w:ascii="Arial Narrow" w:hAnsi="Arial Narrow" w:cs="Arial"/>
          <w:szCs w:val="22"/>
        </w:rPr>
        <w:pPrChange w:id="9" w:author="Jim Johnson" w:date="2021-04-30T14:46:00Z">
          <w:pPr>
            <w:pStyle w:val="ListParagraph"/>
            <w:numPr>
              <w:ilvl w:val="1"/>
              <w:numId w:val="40"/>
            </w:numPr>
            <w:tabs>
              <w:tab w:val="left" w:pos="1276"/>
              <w:tab w:val="left" w:pos="1418"/>
              <w:tab w:val="left" w:pos="1560"/>
              <w:tab w:val="left" w:pos="1701"/>
            </w:tabs>
            <w:ind w:left="1440" w:hanging="360"/>
            <w:jc w:val="both"/>
          </w:pPr>
        </w:pPrChange>
      </w:pPr>
      <w:r w:rsidRPr="0036601E">
        <w:rPr>
          <w:rFonts w:ascii="Arial Narrow" w:hAnsi="Arial Narrow" w:cs="Arial"/>
          <w:szCs w:val="22"/>
        </w:rPr>
        <w:t>Wildlife Management</w:t>
      </w:r>
      <w:r w:rsidR="00246A5C" w:rsidRPr="0036601E">
        <w:rPr>
          <w:rFonts w:ascii="Arial Narrow" w:hAnsi="Arial Narrow" w:cs="Arial"/>
          <w:szCs w:val="22"/>
        </w:rPr>
        <w:t xml:space="preserve"> </w:t>
      </w:r>
      <w:r w:rsidRPr="0036601E">
        <w:rPr>
          <w:rFonts w:ascii="Arial Narrow" w:hAnsi="Arial Narrow" w:cs="Arial"/>
          <w:szCs w:val="22"/>
        </w:rPr>
        <w:t xml:space="preserve">/ </w:t>
      </w:r>
      <w:r w:rsidR="00246A5C" w:rsidRPr="0036601E">
        <w:rPr>
          <w:rFonts w:ascii="Arial Narrow" w:hAnsi="Arial Narrow" w:cs="Arial"/>
          <w:szCs w:val="22"/>
        </w:rPr>
        <w:t xml:space="preserve">Habitat Management </w:t>
      </w:r>
      <w:r w:rsidRPr="0036601E">
        <w:rPr>
          <w:rFonts w:ascii="Arial Narrow" w:hAnsi="Arial Narrow" w:cs="Arial"/>
          <w:szCs w:val="22"/>
        </w:rPr>
        <w:t>Duties</w:t>
      </w:r>
    </w:p>
    <w:p w:rsidR="00A61443" w:rsidRPr="0036601E" w:rsidRDefault="00A61443" w:rsidP="0036601E">
      <w:pPr>
        <w:pStyle w:val="ListParagraph"/>
        <w:numPr>
          <w:ilvl w:val="1"/>
          <w:numId w:val="42"/>
        </w:numPr>
        <w:tabs>
          <w:tab w:val="left" w:pos="1276"/>
          <w:tab w:val="left" w:pos="1418"/>
          <w:tab w:val="left" w:pos="1560"/>
          <w:tab w:val="left" w:pos="1701"/>
        </w:tabs>
        <w:jc w:val="both"/>
        <w:rPr>
          <w:rFonts w:ascii="Arial Narrow" w:hAnsi="Arial Narrow" w:cs="Arial"/>
          <w:szCs w:val="22"/>
        </w:rPr>
        <w:pPrChange w:id="10" w:author="Jim Johnson" w:date="2021-04-30T14:46:00Z">
          <w:pPr>
            <w:pStyle w:val="ListParagraph"/>
            <w:numPr>
              <w:ilvl w:val="1"/>
              <w:numId w:val="40"/>
            </w:numPr>
            <w:tabs>
              <w:tab w:val="left" w:pos="1276"/>
              <w:tab w:val="left" w:pos="1418"/>
              <w:tab w:val="left" w:pos="1560"/>
              <w:tab w:val="left" w:pos="1701"/>
            </w:tabs>
            <w:ind w:left="1440" w:hanging="360"/>
            <w:jc w:val="both"/>
          </w:pPr>
        </w:pPrChange>
      </w:pPr>
      <w:r w:rsidRPr="0036601E">
        <w:rPr>
          <w:rFonts w:ascii="Arial Narrow" w:hAnsi="Arial Narrow" w:cs="Arial"/>
          <w:szCs w:val="22"/>
        </w:rPr>
        <w:t>Aircraft Fuelling</w:t>
      </w:r>
    </w:p>
    <w:p w:rsidR="006E58D9" w:rsidRPr="0036601E" w:rsidRDefault="00A61443" w:rsidP="0036601E">
      <w:pPr>
        <w:pStyle w:val="ListParagraph"/>
        <w:numPr>
          <w:ilvl w:val="1"/>
          <w:numId w:val="42"/>
        </w:numPr>
        <w:tabs>
          <w:tab w:val="left" w:pos="1276"/>
          <w:tab w:val="left" w:pos="1418"/>
          <w:tab w:val="left" w:pos="1560"/>
          <w:tab w:val="left" w:pos="1701"/>
        </w:tabs>
        <w:jc w:val="both"/>
        <w:rPr>
          <w:rFonts w:ascii="Arial Narrow" w:hAnsi="Arial Narrow" w:cs="Arial"/>
          <w:szCs w:val="22"/>
        </w:rPr>
        <w:pPrChange w:id="11" w:author="Jim Johnson" w:date="2021-04-30T14:46:00Z">
          <w:pPr>
            <w:pStyle w:val="ListParagraph"/>
            <w:numPr>
              <w:ilvl w:val="1"/>
              <w:numId w:val="40"/>
            </w:numPr>
            <w:tabs>
              <w:tab w:val="left" w:pos="1276"/>
              <w:tab w:val="left" w:pos="1418"/>
              <w:tab w:val="left" w:pos="1560"/>
              <w:tab w:val="left" w:pos="1701"/>
            </w:tabs>
            <w:ind w:left="1440" w:hanging="360"/>
            <w:jc w:val="both"/>
          </w:pPr>
        </w:pPrChange>
      </w:pPr>
      <w:r w:rsidRPr="0036601E">
        <w:rPr>
          <w:rFonts w:ascii="Arial Narrow" w:hAnsi="Arial Narrow" w:cs="Arial"/>
          <w:szCs w:val="22"/>
        </w:rPr>
        <w:t>Aircraft Marshalling</w:t>
      </w:r>
    </w:p>
    <w:p w:rsidR="00A61443" w:rsidRPr="0036601E" w:rsidRDefault="00A61443" w:rsidP="0036601E">
      <w:pPr>
        <w:pStyle w:val="ListParagraph"/>
        <w:numPr>
          <w:ilvl w:val="1"/>
          <w:numId w:val="42"/>
        </w:numPr>
        <w:tabs>
          <w:tab w:val="left" w:pos="1276"/>
          <w:tab w:val="left" w:pos="1418"/>
          <w:tab w:val="left" w:pos="1560"/>
          <w:tab w:val="left" w:pos="1701"/>
        </w:tabs>
        <w:jc w:val="both"/>
        <w:rPr>
          <w:rFonts w:ascii="Arial Narrow" w:hAnsi="Arial Narrow" w:cs="Arial"/>
          <w:szCs w:val="22"/>
        </w:rPr>
        <w:pPrChange w:id="12" w:author="Jim Johnson" w:date="2021-04-30T14:46:00Z">
          <w:pPr>
            <w:pStyle w:val="ListParagraph"/>
            <w:numPr>
              <w:ilvl w:val="1"/>
              <w:numId w:val="40"/>
            </w:numPr>
            <w:tabs>
              <w:tab w:val="left" w:pos="1276"/>
              <w:tab w:val="left" w:pos="1418"/>
              <w:tab w:val="left" w:pos="1560"/>
              <w:tab w:val="left" w:pos="1701"/>
            </w:tabs>
            <w:ind w:left="1440" w:hanging="360"/>
            <w:jc w:val="both"/>
          </w:pPr>
        </w:pPrChange>
      </w:pPr>
      <w:r w:rsidRPr="0036601E">
        <w:rPr>
          <w:rFonts w:ascii="Arial Narrow" w:hAnsi="Arial Narrow" w:cs="Arial"/>
          <w:szCs w:val="22"/>
        </w:rPr>
        <w:t>Aircraft Loading/ Unloading</w:t>
      </w:r>
    </w:p>
    <w:p w:rsidR="00246A5C" w:rsidRPr="0036601E" w:rsidRDefault="00246A5C" w:rsidP="0036601E">
      <w:pPr>
        <w:pStyle w:val="ListParagraph"/>
        <w:numPr>
          <w:ilvl w:val="1"/>
          <w:numId w:val="42"/>
        </w:numPr>
        <w:tabs>
          <w:tab w:val="left" w:pos="1276"/>
          <w:tab w:val="left" w:pos="1418"/>
          <w:tab w:val="left" w:pos="1560"/>
          <w:tab w:val="left" w:pos="1701"/>
        </w:tabs>
        <w:jc w:val="both"/>
        <w:rPr>
          <w:rFonts w:ascii="Arial Narrow" w:hAnsi="Arial Narrow" w:cs="Arial"/>
          <w:szCs w:val="22"/>
        </w:rPr>
        <w:pPrChange w:id="13" w:author="Jim Johnson" w:date="2021-04-30T14:46:00Z">
          <w:pPr>
            <w:pStyle w:val="ListParagraph"/>
            <w:numPr>
              <w:ilvl w:val="1"/>
              <w:numId w:val="40"/>
            </w:numPr>
            <w:tabs>
              <w:tab w:val="left" w:pos="1276"/>
              <w:tab w:val="left" w:pos="1418"/>
              <w:tab w:val="left" w:pos="1560"/>
              <w:tab w:val="left" w:pos="1701"/>
            </w:tabs>
            <w:ind w:left="1440" w:hanging="360"/>
            <w:jc w:val="both"/>
          </w:pPr>
        </w:pPrChange>
      </w:pPr>
      <w:r w:rsidRPr="0036601E">
        <w:rPr>
          <w:rFonts w:ascii="Arial Narrow" w:hAnsi="Arial Narrow" w:cs="Arial"/>
          <w:szCs w:val="22"/>
        </w:rPr>
        <w:t>Operational Duties</w:t>
      </w:r>
    </w:p>
    <w:p w:rsidR="009E0561" w:rsidDel="0036601E" w:rsidRDefault="006E58D9" w:rsidP="0036601E">
      <w:pPr>
        <w:pStyle w:val="ListParagraph"/>
        <w:numPr>
          <w:ilvl w:val="1"/>
          <w:numId w:val="40"/>
        </w:numPr>
        <w:tabs>
          <w:tab w:val="left" w:pos="1276"/>
          <w:tab w:val="left" w:pos="1418"/>
          <w:tab w:val="left" w:pos="1560"/>
          <w:tab w:val="left" w:pos="1701"/>
        </w:tabs>
        <w:jc w:val="both"/>
        <w:rPr>
          <w:del w:id="14" w:author="Jim Johnson" w:date="2021-04-30T14:45:00Z"/>
          <w:rFonts w:ascii="Arial Narrow" w:hAnsi="Arial Narrow" w:cs="Arial"/>
          <w:szCs w:val="22"/>
        </w:rPr>
        <w:pPrChange w:id="15" w:author="Jim Johnson" w:date="2021-04-30T14:45:00Z">
          <w:pPr>
            <w:pStyle w:val="ListParagraph"/>
            <w:numPr>
              <w:ilvl w:val="4"/>
              <w:numId w:val="40"/>
            </w:numPr>
            <w:tabs>
              <w:tab w:val="left" w:pos="1276"/>
              <w:tab w:val="left" w:pos="1418"/>
              <w:tab w:val="left" w:pos="1560"/>
              <w:tab w:val="left" w:pos="1701"/>
            </w:tabs>
            <w:ind w:left="3600" w:hanging="360"/>
            <w:jc w:val="both"/>
          </w:pPr>
        </w:pPrChange>
      </w:pPr>
      <w:r w:rsidRPr="0036601E">
        <w:rPr>
          <w:rFonts w:ascii="Arial Narrow" w:hAnsi="Arial Narrow" w:cs="Arial"/>
          <w:szCs w:val="22"/>
        </w:rPr>
        <w:t>Security</w:t>
      </w:r>
      <w:r w:rsidR="00A61443" w:rsidRPr="0036601E">
        <w:rPr>
          <w:rFonts w:ascii="Arial Narrow" w:hAnsi="Arial Narrow" w:cs="Arial"/>
          <w:szCs w:val="22"/>
        </w:rPr>
        <w:t xml:space="preserve"> Duties</w:t>
      </w:r>
    </w:p>
    <w:p w:rsidR="0036601E" w:rsidRPr="0036601E" w:rsidRDefault="0036601E" w:rsidP="0036601E">
      <w:pPr>
        <w:pStyle w:val="ListParagraph"/>
        <w:numPr>
          <w:ilvl w:val="1"/>
          <w:numId w:val="42"/>
        </w:numPr>
        <w:tabs>
          <w:tab w:val="left" w:pos="1276"/>
          <w:tab w:val="left" w:pos="1418"/>
          <w:tab w:val="left" w:pos="1560"/>
          <w:tab w:val="left" w:pos="1701"/>
        </w:tabs>
        <w:jc w:val="both"/>
        <w:rPr>
          <w:ins w:id="16" w:author="Jim Johnson" w:date="2021-04-30T14:45:00Z"/>
          <w:rFonts w:ascii="Arial Narrow" w:hAnsi="Arial Narrow" w:cs="Arial"/>
          <w:szCs w:val="22"/>
        </w:rPr>
        <w:pPrChange w:id="17" w:author="Jim Johnson" w:date="2021-04-30T14:46:00Z">
          <w:pPr>
            <w:pStyle w:val="ListParagraph"/>
            <w:numPr>
              <w:ilvl w:val="1"/>
              <w:numId w:val="40"/>
            </w:numPr>
            <w:tabs>
              <w:tab w:val="left" w:pos="1276"/>
              <w:tab w:val="left" w:pos="1418"/>
              <w:tab w:val="left" w:pos="1560"/>
              <w:tab w:val="left" w:pos="1701"/>
            </w:tabs>
            <w:ind w:left="1440" w:hanging="360"/>
            <w:jc w:val="both"/>
          </w:pPr>
        </w:pPrChange>
      </w:pPr>
    </w:p>
    <w:p w:rsidR="0036601E" w:rsidRDefault="00246A5C" w:rsidP="0036601E">
      <w:pPr>
        <w:pStyle w:val="ListParagraph"/>
        <w:numPr>
          <w:ilvl w:val="1"/>
          <w:numId w:val="42"/>
        </w:numPr>
        <w:tabs>
          <w:tab w:val="left" w:pos="1276"/>
          <w:tab w:val="left" w:pos="1418"/>
          <w:tab w:val="left" w:pos="1560"/>
          <w:tab w:val="left" w:pos="1701"/>
        </w:tabs>
        <w:jc w:val="both"/>
        <w:rPr>
          <w:ins w:id="18" w:author="Jim Johnson" w:date="2021-04-30T14:45:00Z"/>
          <w:rFonts w:ascii="Arial Narrow" w:hAnsi="Arial Narrow" w:cs="Arial"/>
          <w:szCs w:val="22"/>
        </w:rPr>
        <w:pPrChange w:id="19" w:author="Jim Johnson" w:date="2021-04-30T14:46:00Z">
          <w:pPr>
            <w:pStyle w:val="ListParagraph"/>
            <w:numPr>
              <w:ilvl w:val="4"/>
              <w:numId w:val="40"/>
            </w:numPr>
            <w:tabs>
              <w:tab w:val="left" w:pos="1276"/>
              <w:tab w:val="left" w:pos="1418"/>
              <w:tab w:val="left" w:pos="1560"/>
              <w:tab w:val="left" w:pos="1701"/>
            </w:tabs>
            <w:ind w:left="3600" w:hanging="360"/>
            <w:jc w:val="both"/>
          </w:pPr>
        </w:pPrChange>
      </w:pPr>
      <w:r w:rsidRPr="0036601E">
        <w:rPr>
          <w:rFonts w:ascii="Arial Narrow" w:hAnsi="Arial Narrow" w:cs="Arial"/>
          <w:szCs w:val="22"/>
          <w:rPrChange w:id="20" w:author="Jim Johnson" w:date="2021-04-30T14:45:00Z">
            <w:rPr/>
          </w:rPrChange>
        </w:rPr>
        <w:t>Equipment / Building Maintenance</w:t>
      </w:r>
    </w:p>
    <w:p w:rsidR="0036601E" w:rsidRDefault="009901BE" w:rsidP="0036601E">
      <w:pPr>
        <w:pStyle w:val="ListParagraph"/>
        <w:numPr>
          <w:ilvl w:val="1"/>
          <w:numId w:val="42"/>
        </w:numPr>
        <w:tabs>
          <w:tab w:val="left" w:pos="1276"/>
          <w:tab w:val="left" w:pos="1418"/>
          <w:tab w:val="left" w:pos="1560"/>
          <w:tab w:val="left" w:pos="1701"/>
        </w:tabs>
        <w:jc w:val="both"/>
        <w:rPr>
          <w:ins w:id="21" w:author="Jim Johnson" w:date="2021-04-30T14:45:00Z"/>
          <w:rFonts w:ascii="Arial Narrow" w:hAnsi="Arial Narrow" w:cs="Arial"/>
          <w:szCs w:val="22"/>
        </w:rPr>
        <w:pPrChange w:id="22" w:author="Jim Johnson" w:date="2021-04-30T14:46:00Z">
          <w:pPr>
            <w:pStyle w:val="ListParagraph"/>
            <w:numPr>
              <w:ilvl w:val="4"/>
              <w:numId w:val="40"/>
            </w:numPr>
            <w:tabs>
              <w:tab w:val="left" w:pos="1276"/>
              <w:tab w:val="left" w:pos="1418"/>
              <w:tab w:val="left" w:pos="1560"/>
              <w:tab w:val="left" w:pos="1701"/>
            </w:tabs>
            <w:ind w:left="3600" w:hanging="360"/>
            <w:jc w:val="both"/>
          </w:pPr>
        </w:pPrChange>
      </w:pPr>
      <w:r w:rsidRPr="0036601E">
        <w:rPr>
          <w:rFonts w:ascii="Arial Narrow" w:hAnsi="Arial Narrow" w:cs="Arial"/>
          <w:szCs w:val="22"/>
          <w:rPrChange w:id="23" w:author="Jim Johnson" w:date="2021-04-30T14:45:00Z">
            <w:rPr/>
          </w:rPrChange>
        </w:rPr>
        <w:t>Wildlife and Habitat Management Duties</w:t>
      </w:r>
    </w:p>
    <w:p w:rsidR="009901BE" w:rsidRPr="0036601E" w:rsidRDefault="009901BE" w:rsidP="0036601E">
      <w:pPr>
        <w:pStyle w:val="ListParagraph"/>
        <w:numPr>
          <w:ilvl w:val="1"/>
          <w:numId w:val="42"/>
        </w:numPr>
        <w:tabs>
          <w:tab w:val="left" w:pos="1276"/>
          <w:tab w:val="left" w:pos="1418"/>
          <w:tab w:val="left" w:pos="1560"/>
          <w:tab w:val="left" w:pos="1701"/>
        </w:tabs>
        <w:jc w:val="both"/>
        <w:rPr>
          <w:rFonts w:ascii="Arial Narrow" w:hAnsi="Arial Narrow" w:cs="Arial"/>
          <w:szCs w:val="22"/>
          <w:rPrChange w:id="24" w:author="Jim Johnson" w:date="2021-04-30T14:45:00Z">
            <w:rPr/>
          </w:rPrChange>
        </w:rPr>
        <w:pPrChange w:id="25" w:author="Jim Johnson" w:date="2021-04-30T14:46:00Z">
          <w:pPr>
            <w:pStyle w:val="ListParagraph"/>
            <w:numPr>
              <w:ilvl w:val="4"/>
              <w:numId w:val="40"/>
            </w:numPr>
            <w:tabs>
              <w:tab w:val="left" w:pos="1276"/>
              <w:tab w:val="left" w:pos="1418"/>
              <w:tab w:val="left" w:pos="1560"/>
              <w:tab w:val="left" w:pos="1701"/>
            </w:tabs>
            <w:ind w:left="3600" w:hanging="360"/>
            <w:jc w:val="both"/>
          </w:pPr>
        </w:pPrChange>
      </w:pPr>
      <w:r w:rsidRPr="0036601E">
        <w:rPr>
          <w:rFonts w:ascii="Arial Narrow" w:hAnsi="Arial Narrow" w:cs="Arial"/>
          <w:szCs w:val="22"/>
          <w:rPrChange w:id="26" w:author="Jim Johnson" w:date="2021-04-30T14:45:00Z">
            <w:rPr/>
          </w:rPrChange>
        </w:rPr>
        <w:t>Winter Operations Duties</w:t>
      </w:r>
    </w:p>
    <w:p w:rsidR="006E58D9" w:rsidRPr="006E58D9" w:rsidRDefault="006E58D9" w:rsidP="006E58D9">
      <w:pPr>
        <w:pStyle w:val="ListParagraph"/>
        <w:tabs>
          <w:tab w:val="left" w:pos="2127"/>
        </w:tabs>
        <w:ind w:left="3240"/>
        <w:jc w:val="both"/>
        <w:rPr>
          <w:rFonts w:ascii="Arial Narrow" w:hAnsi="Arial Narrow" w:cs="Arial"/>
          <w:szCs w:val="22"/>
        </w:rPr>
      </w:pPr>
    </w:p>
    <w:p w:rsidR="00C17071" w:rsidRPr="00381274" w:rsidRDefault="00C17071" w:rsidP="00C17071">
      <w:pPr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Responsibilities</w:t>
      </w:r>
      <w:r w:rsidR="001F6230" w:rsidRPr="00381274">
        <w:rPr>
          <w:rFonts w:ascii="Arial Narrow" w:hAnsi="Arial Narrow" w:cs="Arial"/>
          <w:b/>
          <w:sz w:val="22"/>
          <w:szCs w:val="22"/>
        </w:rPr>
        <w:t xml:space="preserve"> / Tasks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</w:p>
    <w:p w:rsidR="00C17071" w:rsidRPr="00381274" w:rsidRDefault="00C17071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3D45AA" w:rsidRDefault="003D45AA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Operational</w:t>
      </w:r>
    </w:p>
    <w:p w:rsidR="006E58D9" w:rsidRPr="006E58D9" w:rsidRDefault="006E58D9" w:rsidP="006E58D9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6E58D9" w:rsidRPr="006E58D9" w:rsidRDefault="006E58D9" w:rsidP="0036601E">
      <w:pPr>
        <w:pStyle w:val="ListParagraph"/>
        <w:numPr>
          <w:ilvl w:val="0"/>
          <w:numId w:val="35"/>
        </w:numPr>
        <w:tabs>
          <w:tab w:val="left" w:pos="2127"/>
        </w:tabs>
        <w:ind w:left="0" w:right="-625" w:hanging="426"/>
        <w:jc w:val="both"/>
        <w:rPr>
          <w:rFonts w:ascii="Arial Narrow" w:hAnsi="Arial Narrow" w:cs="Arial"/>
          <w:b/>
          <w:sz w:val="22"/>
          <w:szCs w:val="22"/>
        </w:rPr>
        <w:pPrChange w:id="27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>Maintain the safe operation of the Airport as relevant to this role.</w:t>
      </w:r>
    </w:p>
    <w:p w:rsidR="006E58D9" w:rsidRPr="006E58D9" w:rsidRDefault="006E58D9" w:rsidP="0036601E">
      <w:pPr>
        <w:pStyle w:val="ListParagraph"/>
        <w:numPr>
          <w:ilvl w:val="0"/>
          <w:numId w:val="35"/>
        </w:numPr>
        <w:tabs>
          <w:tab w:val="left" w:pos="2127"/>
        </w:tabs>
        <w:ind w:left="0" w:right="-625" w:hanging="426"/>
        <w:jc w:val="both"/>
        <w:rPr>
          <w:rFonts w:ascii="Arial Narrow" w:hAnsi="Arial Narrow" w:cs="Arial"/>
          <w:b/>
          <w:sz w:val="22"/>
          <w:szCs w:val="22"/>
        </w:rPr>
        <w:pPrChange w:id="28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>Respond and carry out instructions, implement</w:t>
      </w:r>
      <w:r w:rsidR="00A61443">
        <w:rPr>
          <w:rFonts w:ascii="Arial Narrow" w:hAnsi="Arial Narrow" w:cs="Arial"/>
          <w:sz w:val="22"/>
          <w:szCs w:val="22"/>
        </w:rPr>
        <w:t xml:space="preserve"> follow</w:t>
      </w:r>
      <w:r w:rsidRPr="006E58D9">
        <w:rPr>
          <w:rFonts w:ascii="Arial Narrow" w:hAnsi="Arial Narrow" w:cs="Arial"/>
          <w:sz w:val="22"/>
          <w:szCs w:val="22"/>
        </w:rPr>
        <w:t xml:space="preserve"> procedures as required by the </w:t>
      </w:r>
      <w:r w:rsidR="00F21A88" w:rsidRPr="00246A5C">
        <w:rPr>
          <w:rFonts w:ascii="Arial Narrow" w:hAnsi="Arial Narrow" w:cs="Arial"/>
          <w:szCs w:val="22"/>
        </w:rPr>
        <w:t>Crew Manager</w:t>
      </w:r>
      <w:r w:rsidR="00F21A88">
        <w:rPr>
          <w:rFonts w:ascii="Arial Narrow" w:hAnsi="Arial Narrow" w:cs="Arial"/>
          <w:szCs w:val="22"/>
        </w:rPr>
        <w:t>, Watch Manager</w:t>
      </w:r>
      <w:r w:rsidR="00F21A88">
        <w:rPr>
          <w:rFonts w:ascii="Arial Narrow" w:hAnsi="Arial Narrow" w:cs="Arial"/>
          <w:b/>
          <w:szCs w:val="22"/>
        </w:rPr>
        <w:t xml:space="preserve"> </w:t>
      </w:r>
      <w:r w:rsidR="00F21A88">
        <w:rPr>
          <w:rFonts w:ascii="Arial Narrow" w:hAnsi="Arial Narrow" w:cs="Arial"/>
          <w:szCs w:val="22"/>
        </w:rPr>
        <w:t xml:space="preserve">and </w:t>
      </w:r>
      <w:r w:rsidR="00F21A88" w:rsidRPr="0036601E">
        <w:rPr>
          <w:rFonts w:ascii="Arial Narrow" w:hAnsi="Arial Narrow" w:cs="Arial"/>
          <w:szCs w:val="22"/>
          <w:rPrChange w:id="29" w:author="Jim Johnson" w:date="2021-04-30T14:47:00Z">
            <w:rPr>
              <w:rFonts w:ascii="Arial Narrow" w:hAnsi="Arial Narrow" w:cs="Arial"/>
              <w:b/>
              <w:szCs w:val="22"/>
            </w:rPr>
          </w:rPrChange>
        </w:rPr>
        <w:t>Fire Service Manager</w:t>
      </w:r>
      <w:r w:rsidR="00F21A88" w:rsidDel="00F21A88">
        <w:rPr>
          <w:rFonts w:ascii="Arial Narrow" w:hAnsi="Arial Narrow" w:cs="Arial"/>
          <w:sz w:val="22"/>
          <w:szCs w:val="22"/>
        </w:rPr>
        <w:t xml:space="preserve"> </w:t>
      </w:r>
    </w:p>
    <w:p w:rsidR="006E58D9" w:rsidRPr="006E58D9" w:rsidRDefault="006E58D9" w:rsidP="0036601E">
      <w:pPr>
        <w:pStyle w:val="ListParagraph"/>
        <w:numPr>
          <w:ilvl w:val="0"/>
          <w:numId w:val="35"/>
        </w:numPr>
        <w:tabs>
          <w:tab w:val="left" w:pos="2127"/>
        </w:tabs>
        <w:ind w:left="0" w:right="-625" w:hanging="426"/>
        <w:jc w:val="both"/>
        <w:rPr>
          <w:rFonts w:ascii="Arial Narrow" w:hAnsi="Arial Narrow" w:cs="Arial"/>
          <w:b/>
          <w:sz w:val="22"/>
          <w:szCs w:val="22"/>
        </w:rPr>
        <w:pPrChange w:id="30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 xml:space="preserve">Take part in Fire Service drills and exercises, to ensure that skills are </w:t>
      </w:r>
      <w:r w:rsidR="00A61443">
        <w:rPr>
          <w:rFonts w:ascii="Arial Narrow" w:hAnsi="Arial Narrow" w:cs="Arial"/>
          <w:sz w:val="22"/>
          <w:szCs w:val="22"/>
        </w:rPr>
        <w:t xml:space="preserve">maintained, developed </w:t>
      </w:r>
      <w:r w:rsidRPr="006E58D9">
        <w:rPr>
          <w:rFonts w:ascii="Arial Narrow" w:hAnsi="Arial Narrow" w:cs="Arial"/>
          <w:sz w:val="22"/>
          <w:szCs w:val="22"/>
        </w:rPr>
        <w:t>and refreshed.  Undertake appropriate specialist training as detailed in CAP168</w:t>
      </w:r>
      <w:r w:rsidR="00246A5C">
        <w:rPr>
          <w:rFonts w:ascii="Arial Narrow" w:hAnsi="Arial Narrow" w:cs="Arial"/>
          <w:sz w:val="22"/>
          <w:szCs w:val="22"/>
        </w:rPr>
        <w:t xml:space="preserve"> </w:t>
      </w:r>
      <w:r w:rsidRPr="006E58D9">
        <w:rPr>
          <w:rFonts w:ascii="Arial Narrow" w:hAnsi="Arial Narrow" w:cs="Arial"/>
          <w:sz w:val="22"/>
          <w:szCs w:val="22"/>
        </w:rPr>
        <w:t>/</w:t>
      </w:r>
      <w:r w:rsidR="00A61443">
        <w:rPr>
          <w:rFonts w:ascii="Arial Narrow" w:hAnsi="Arial Narrow" w:cs="Arial"/>
          <w:sz w:val="22"/>
          <w:szCs w:val="22"/>
        </w:rPr>
        <w:t xml:space="preserve"> </w:t>
      </w:r>
      <w:r w:rsidRPr="006E58D9">
        <w:rPr>
          <w:rFonts w:ascii="Arial Narrow" w:hAnsi="Arial Narrow" w:cs="Arial"/>
          <w:sz w:val="22"/>
          <w:szCs w:val="22"/>
        </w:rPr>
        <w:t>CAP699.</w:t>
      </w:r>
    </w:p>
    <w:p w:rsidR="006E58D9" w:rsidRPr="006E58D9" w:rsidRDefault="006E58D9" w:rsidP="0036601E">
      <w:pPr>
        <w:pStyle w:val="ListParagraph"/>
        <w:numPr>
          <w:ilvl w:val="0"/>
          <w:numId w:val="35"/>
        </w:numPr>
        <w:tabs>
          <w:tab w:val="left" w:pos="2127"/>
        </w:tabs>
        <w:ind w:left="0" w:right="-625" w:hanging="426"/>
        <w:jc w:val="both"/>
        <w:rPr>
          <w:rFonts w:ascii="Arial Narrow" w:hAnsi="Arial Narrow" w:cs="Arial"/>
          <w:b/>
          <w:sz w:val="22"/>
          <w:szCs w:val="22"/>
        </w:rPr>
        <w:pPrChange w:id="31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 xml:space="preserve">Conduct regular inspections of </w:t>
      </w:r>
      <w:r w:rsidR="00246A5C">
        <w:rPr>
          <w:rFonts w:ascii="Arial Narrow" w:hAnsi="Arial Narrow" w:cs="Arial"/>
          <w:sz w:val="22"/>
          <w:szCs w:val="22"/>
        </w:rPr>
        <w:t xml:space="preserve">the </w:t>
      </w:r>
      <w:r w:rsidRPr="006E58D9">
        <w:rPr>
          <w:rFonts w:ascii="Arial Narrow" w:hAnsi="Arial Narrow" w:cs="Arial"/>
          <w:sz w:val="22"/>
          <w:szCs w:val="22"/>
        </w:rPr>
        <w:t xml:space="preserve">Airports Fire extinguishers, </w:t>
      </w:r>
      <w:r w:rsidR="00246A5C">
        <w:rPr>
          <w:rFonts w:ascii="Arial Narrow" w:hAnsi="Arial Narrow" w:cs="Arial"/>
          <w:sz w:val="22"/>
          <w:szCs w:val="22"/>
        </w:rPr>
        <w:t xml:space="preserve">Fire </w:t>
      </w:r>
      <w:r w:rsidRPr="006E58D9">
        <w:rPr>
          <w:rFonts w:ascii="Arial Narrow" w:hAnsi="Arial Narrow" w:cs="Arial"/>
          <w:sz w:val="22"/>
          <w:szCs w:val="22"/>
        </w:rPr>
        <w:t xml:space="preserve">alarms and </w:t>
      </w:r>
      <w:r w:rsidR="00246A5C">
        <w:rPr>
          <w:rFonts w:ascii="Arial Narrow" w:hAnsi="Arial Narrow" w:cs="Arial"/>
          <w:sz w:val="22"/>
          <w:szCs w:val="22"/>
        </w:rPr>
        <w:t>Fire detection systems as specified in the Regulatory Reform (Fire Safety) Order 2005.</w:t>
      </w:r>
      <w:r w:rsidRPr="006E58D9">
        <w:rPr>
          <w:rFonts w:ascii="Arial Narrow" w:hAnsi="Arial Narrow" w:cs="Arial"/>
          <w:sz w:val="22"/>
          <w:szCs w:val="22"/>
        </w:rPr>
        <w:t xml:space="preserve"> </w:t>
      </w:r>
    </w:p>
    <w:p w:rsidR="006E58D9" w:rsidRPr="006E58D9" w:rsidRDefault="006E58D9" w:rsidP="0036601E">
      <w:pPr>
        <w:pStyle w:val="ListParagraph"/>
        <w:numPr>
          <w:ilvl w:val="0"/>
          <w:numId w:val="35"/>
        </w:numPr>
        <w:tabs>
          <w:tab w:val="left" w:pos="2127"/>
        </w:tabs>
        <w:ind w:left="0" w:right="-625" w:hanging="426"/>
        <w:jc w:val="both"/>
        <w:rPr>
          <w:rFonts w:ascii="Arial Narrow" w:hAnsi="Arial Narrow" w:cs="Arial"/>
          <w:b/>
          <w:sz w:val="22"/>
          <w:szCs w:val="22"/>
        </w:rPr>
        <w:pPrChange w:id="32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>Participate in Fire and Rescue duties, followi</w:t>
      </w:r>
      <w:r w:rsidR="00A61443">
        <w:rPr>
          <w:rFonts w:ascii="Arial Narrow" w:hAnsi="Arial Narrow" w:cs="Arial"/>
          <w:sz w:val="22"/>
          <w:szCs w:val="22"/>
        </w:rPr>
        <w:t xml:space="preserve">ng instructions from </w:t>
      </w:r>
      <w:r w:rsidR="00246A5C">
        <w:rPr>
          <w:rFonts w:ascii="Arial Narrow" w:hAnsi="Arial Narrow" w:cs="Arial"/>
          <w:sz w:val="22"/>
          <w:szCs w:val="22"/>
        </w:rPr>
        <w:t xml:space="preserve">Crew Manager, </w:t>
      </w:r>
      <w:r w:rsidR="00A61443">
        <w:rPr>
          <w:rFonts w:ascii="Arial Narrow" w:hAnsi="Arial Narrow" w:cs="Arial"/>
          <w:sz w:val="22"/>
          <w:szCs w:val="22"/>
        </w:rPr>
        <w:t>Watch Manager</w:t>
      </w:r>
      <w:r w:rsidR="00246A5C">
        <w:rPr>
          <w:rFonts w:ascii="Arial Narrow" w:hAnsi="Arial Narrow" w:cs="Arial"/>
          <w:sz w:val="22"/>
          <w:szCs w:val="22"/>
        </w:rPr>
        <w:t xml:space="preserve"> and </w:t>
      </w:r>
      <w:r w:rsidR="00F21A88">
        <w:rPr>
          <w:rFonts w:ascii="Arial Narrow" w:hAnsi="Arial Narrow" w:cs="Arial"/>
          <w:sz w:val="22"/>
          <w:szCs w:val="22"/>
        </w:rPr>
        <w:t>Fire Service Manager</w:t>
      </w:r>
    </w:p>
    <w:p w:rsidR="006E58D9" w:rsidRPr="006E58D9" w:rsidRDefault="006E58D9" w:rsidP="0036601E">
      <w:pPr>
        <w:pStyle w:val="ListParagraph"/>
        <w:numPr>
          <w:ilvl w:val="0"/>
          <w:numId w:val="35"/>
        </w:numPr>
        <w:tabs>
          <w:tab w:val="left" w:pos="2127"/>
        </w:tabs>
        <w:ind w:left="0" w:right="-625" w:hanging="426"/>
        <w:jc w:val="both"/>
        <w:rPr>
          <w:rFonts w:ascii="Arial Narrow" w:hAnsi="Arial Narrow" w:cs="Arial"/>
          <w:b/>
          <w:sz w:val="22"/>
          <w:szCs w:val="22"/>
        </w:rPr>
        <w:pPrChange w:id="33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 xml:space="preserve">To </w:t>
      </w:r>
      <w:r w:rsidR="00246A5C">
        <w:rPr>
          <w:rFonts w:ascii="Arial Narrow" w:hAnsi="Arial Narrow" w:cs="Arial"/>
          <w:sz w:val="22"/>
          <w:szCs w:val="22"/>
        </w:rPr>
        <w:t xml:space="preserve">carryout </w:t>
      </w:r>
      <w:r w:rsidRPr="006E58D9">
        <w:rPr>
          <w:rFonts w:ascii="Arial Narrow" w:hAnsi="Arial Narrow" w:cs="Arial"/>
          <w:sz w:val="22"/>
          <w:szCs w:val="22"/>
        </w:rPr>
        <w:t xml:space="preserve">maintenance, inspections and testing of Fire Service equipment; </w:t>
      </w:r>
      <w:r w:rsidR="00246A5C">
        <w:rPr>
          <w:rFonts w:ascii="Arial Narrow" w:hAnsi="Arial Narrow" w:cs="Arial"/>
          <w:sz w:val="22"/>
          <w:szCs w:val="22"/>
        </w:rPr>
        <w:t xml:space="preserve">and </w:t>
      </w:r>
      <w:r w:rsidRPr="006E58D9">
        <w:rPr>
          <w:rFonts w:ascii="Arial Narrow" w:hAnsi="Arial Narrow" w:cs="Arial"/>
          <w:sz w:val="22"/>
          <w:szCs w:val="22"/>
        </w:rPr>
        <w:t xml:space="preserve">to carry out all other crew duties as required. </w:t>
      </w:r>
    </w:p>
    <w:p w:rsidR="006E58D9" w:rsidRPr="006E58D9" w:rsidRDefault="006E58D9" w:rsidP="0036601E">
      <w:pPr>
        <w:pStyle w:val="ListParagraph"/>
        <w:numPr>
          <w:ilvl w:val="0"/>
          <w:numId w:val="35"/>
        </w:numPr>
        <w:tabs>
          <w:tab w:val="left" w:pos="2127"/>
        </w:tabs>
        <w:ind w:left="0" w:right="-625" w:hanging="426"/>
        <w:jc w:val="both"/>
        <w:rPr>
          <w:rFonts w:ascii="Arial Narrow" w:hAnsi="Arial Narrow" w:cs="Arial"/>
          <w:b/>
          <w:sz w:val="22"/>
          <w:szCs w:val="22"/>
        </w:rPr>
        <w:pPrChange w:id="34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 xml:space="preserve">Help maintain, test and inspect Fire Service and other associated equipment; completing and maintaining all records of work undertaken to ensure that the Fire </w:t>
      </w:r>
      <w:r w:rsidR="00246A5C">
        <w:rPr>
          <w:rFonts w:ascii="Arial Narrow" w:hAnsi="Arial Narrow" w:cs="Arial"/>
          <w:sz w:val="22"/>
          <w:szCs w:val="22"/>
        </w:rPr>
        <w:t xml:space="preserve">and Operations department </w:t>
      </w:r>
      <w:r w:rsidR="00246A5C" w:rsidRPr="006E58D9">
        <w:rPr>
          <w:rFonts w:ascii="Arial Narrow" w:hAnsi="Arial Narrow" w:cs="Arial"/>
          <w:sz w:val="22"/>
          <w:szCs w:val="22"/>
        </w:rPr>
        <w:t>operates</w:t>
      </w:r>
      <w:r w:rsidRPr="006E58D9">
        <w:rPr>
          <w:rFonts w:ascii="Arial Narrow" w:hAnsi="Arial Narrow" w:cs="Arial"/>
          <w:sz w:val="22"/>
          <w:szCs w:val="22"/>
        </w:rPr>
        <w:t xml:space="preserve"> effectively.</w:t>
      </w:r>
    </w:p>
    <w:p w:rsidR="006E58D9" w:rsidRPr="006E58D9" w:rsidRDefault="006E58D9" w:rsidP="0036601E">
      <w:pPr>
        <w:pStyle w:val="ListParagraph"/>
        <w:numPr>
          <w:ilvl w:val="0"/>
          <w:numId w:val="35"/>
        </w:numPr>
        <w:tabs>
          <w:tab w:val="left" w:pos="2127"/>
        </w:tabs>
        <w:ind w:left="0" w:right="-625" w:hanging="426"/>
        <w:jc w:val="both"/>
        <w:rPr>
          <w:rFonts w:ascii="Arial Narrow" w:hAnsi="Arial Narrow" w:cs="Arial"/>
          <w:b/>
          <w:sz w:val="22"/>
          <w:szCs w:val="22"/>
        </w:rPr>
        <w:pPrChange w:id="35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 xml:space="preserve">Undertake Appointed Persons First Aid responsibility for the </w:t>
      </w:r>
      <w:r w:rsidR="00246A5C">
        <w:rPr>
          <w:rFonts w:ascii="Arial Narrow" w:hAnsi="Arial Narrow" w:cs="Arial"/>
          <w:sz w:val="22"/>
          <w:szCs w:val="22"/>
        </w:rPr>
        <w:t>Airport</w:t>
      </w:r>
      <w:r w:rsidRPr="006E58D9">
        <w:rPr>
          <w:rFonts w:ascii="Arial Narrow" w:hAnsi="Arial Narrow" w:cs="Arial"/>
          <w:sz w:val="22"/>
          <w:szCs w:val="22"/>
        </w:rPr>
        <w:t>.</w:t>
      </w:r>
    </w:p>
    <w:p w:rsidR="006E58D9" w:rsidRPr="006E58D9" w:rsidRDefault="006E58D9" w:rsidP="0036601E">
      <w:pPr>
        <w:pStyle w:val="ListParagraph"/>
        <w:numPr>
          <w:ilvl w:val="0"/>
          <w:numId w:val="35"/>
        </w:numPr>
        <w:tabs>
          <w:tab w:val="left" w:pos="2127"/>
        </w:tabs>
        <w:ind w:left="0" w:right="-625" w:hanging="426"/>
        <w:jc w:val="both"/>
        <w:rPr>
          <w:rFonts w:ascii="Arial Narrow" w:hAnsi="Arial Narrow" w:cs="Arial"/>
          <w:b/>
          <w:sz w:val="22"/>
          <w:szCs w:val="22"/>
        </w:rPr>
        <w:pPrChange w:id="36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 xml:space="preserve">Ensure all duties and responsibilities are carried out in accordance </w:t>
      </w:r>
      <w:r w:rsidR="00A61443">
        <w:rPr>
          <w:rFonts w:ascii="Arial Narrow" w:hAnsi="Arial Narrow" w:cs="Arial"/>
          <w:sz w:val="22"/>
          <w:szCs w:val="22"/>
        </w:rPr>
        <w:t>with Airport policies/ and procedures.</w:t>
      </w:r>
    </w:p>
    <w:p w:rsidR="006E58D9" w:rsidRPr="006E58D9" w:rsidRDefault="006E58D9" w:rsidP="0036601E">
      <w:pPr>
        <w:pStyle w:val="ListParagraph"/>
        <w:numPr>
          <w:ilvl w:val="0"/>
          <w:numId w:val="35"/>
        </w:numPr>
        <w:tabs>
          <w:tab w:val="left" w:pos="2127"/>
        </w:tabs>
        <w:ind w:left="0" w:right="-625" w:hanging="426"/>
        <w:jc w:val="both"/>
        <w:rPr>
          <w:rFonts w:ascii="Arial Narrow" w:hAnsi="Arial Narrow" w:cs="Arial"/>
          <w:b/>
          <w:sz w:val="22"/>
          <w:szCs w:val="22"/>
        </w:rPr>
        <w:pPrChange w:id="37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 xml:space="preserve">Operate vehicles, machinery and tools in accordance with </w:t>
      </w:r>
      <w:r w:rsidR="00246A5C">
        <w:rPr>
          <w:rFonts w:ascii="Arial Narrow" w:hAnsi="Arial Narrow" w:cs="Arial"/>
          <w:sz w:val="22"/>
          <w:szCs w:val="22"/>
        </w:rPr>
        <w:t xml:space="preserve">laid down </w:t>
      </w:r>
      <w:r w:rsidRPr="006E58D9">
        <w:rPr>
          <w:rFonts w:ascii="Arial Narrow" w:hAnsi="Arial Narrow" w:cs="Arial"/>
          <w:sz w:val="22"/>
          <w:szCs w:val="22"/>
        </w:rPr>
        <w:t>standards</w:t>
      </w:r>
      <w:r w:rsidR="00A61443">
        <w:rPr>
          <w:rFonts w:ascii="Arial Narrow" w:hAnsi="Arial Narrow" w:cs="Arial"/>
          <w:sz w:val="22"/>
          <w:szCs w:val="22"/>
        </w:rPr>
        <w:t>.</w:t>
      </w:r>
    </w:p>
    <w:p w:rsidR="006E58D9" w:rsidRPr="006E58D9" w:rsidRDefault="006E58D9" w:rsidP="0036601E">
      <w:pPr>
        <w:pStyle w:val="ListParagraph"/>
        <w:numPr>
          <w:ilvl w:val="0"/>
          <w:numId w:val="35"/>
        </w:numPr>
        <w:tabs>
          <w:tab w:val="left" w:pos="2127"/>
        </w:tabs>
        <w:ind w:left="0" w:right="-625" w:hanging="426"/>
        <w:jc w:val="both"/>
        <w:rPr>
          <w:rFonts w:ascii="Arial Narrow" w:hAnsi="Arial Narrow" w:cs="Arial"/>
          <w:b/>
          <w:sz w:val="22"/>
          <w:szCs w:val="22"/>
        </w:rPr>
        <w:pPrChange w:id="38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>Carry out apron duties including sec</w:t>
      </w:r>
      <w:r w:rsidR="00A61443">
        <w:rPr>
          <w:rFonts w:ascii="Arial Narrow" w:hAnsi="Arial Narrow" w:cs="Arial"/>
          <w:sz w:val="22"/>
          <w:szCs w:val="22"/>
        </w:rPr>
        <w:t>urity, vehicle escorts and</w:t>
      </w:r>
      <w:r w:rsidR="00A61443" w:rsidRPr="00A61443">
        <w:rPr>
          <w:rFonts w:ascii="Arial Narrow" w:hAnsi="Arial Narrow" w:cs="Arial"/>
          <w:sz w:val="22"/>
          <w:szCs w:val="22"/>
        </w:rPr>
        <w:t xml:space="preserve"> </w:t>
      </w:r>
      <w:r w:rsidR="00A61443" w:rsidRPr="006E58D9">
        <w:rPr>
          <w:rFonts w:ascii="Arial Narrow" w:hAnsi="Arial Narrow" w:cs="Arial"/>
          <w:sz w:val="22"/>
          <w:szCs w:val="22"/>
        </w:rPr>
        <w:t xml:space="preserve">carrying out fuelling </w:t>
      </w:r>
      <w:r w:rsidR="00A61443">
        <w:rPr>
          <w:rFonts w:ascii="Arial Narrow" w:hAnsi="Arial Narrow" w:cs="Arial"/>
          <w:sz w:val="22"/>
          <w:szCs w:val="22"/>
        </w:rPr>
        <w:t xml:space="preserve">of aircraft in accordance </w:t>
      </w:r>
      <w:r w:rsidR="00A61443" w:rsidRPr="006E58D9">
        <w:rPr>
          <w:rFonts w:ascii="Arial Narrow" w:hAnsi="Arial Narrow" w:cs="Arial"/>
          <w:sz w:val="22"/>
          <w:szCs w:val="22"/>
        </w:rPr>
        <w:t>with CAA Regulations, receiving deliveries, maintain records and, monitoring operations</w:t>
      </w:r>
      <w:r w:rsidRPr="006E58D9">
        <w:rPr>
          <w:rFonts w:ascii="Arial Narrow" w:hAnsi="Arial Narrow" w:cs="Arial"/>
          <w:sz w:val="22"/>
          <w:szCs w:val="22"/>
        </w:rPr>
        <w:t>.</w:t>
      </w:r>
    </w:p>
    <w:p w:rsidR="006E58D9" w:rsidRPr="006E58D9" w:rsidRDefault="006E58D9" w:rsidP="0036601E">
      <w:pPr>
        <w:pStyle w:val="ListParagraph"/>
        <w:numPr>
          <w:ilvl w:val="0"/>
          <w:numId w:val="35"/>
        </w:numPr>
        <w:tabs>
          <w:tab w:val="left" w:pos="2127"/>
        </w:tabs>
        <w:ind w:left="0" w:right="-625" w:hanging="426"/>
        <w:jc w:val="both"/>
        <w:rPr>
          <w:rFonts w:ascii="Arial Narrow" w:hAnsi="Arial Narrow" w:cs="Arial"/>
          <w:b/>
          <w:sz w:val="22"/>
          <w:szCs w:val="22"/>
        </w:rPr>
        <w:pPrChange w:id="39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>Other Operational duties will also include Ai</w:t>
      </w:r>
      <w:r w:rsidR="00A61443">
        <w:rPr>
          <w:rFonts w:ascii="Arial Narrow" w:hAnsi="Arial Narrow" w:cs="Arial"/>
          <w:sz w:val="22"/>
          <w:szCs w:val="22"/>
        </w:rPr>
        <w:t>rfield Inspections, Wildlife Management</w:t>
      </w:r>
      <w:r w:rsidRPr="006E58D9">
        <w:rPr>
          <w:rFonts w:ascii="Arial Narrow" w:hAnsi="Arial Narrow" w:cs="Arial"/>
          <w:sz w:val="22"/>
          <w:szCs w:val="22"/>
        </w:rPr>
        <w:t>, aircraft marshalling with other airfield support act</w:t>
      </w:r>
      <w:r w:rsidR="00A61443">
        <w:rPr>
          <w:rFonts w:ascii="Arial Narrow" w:hAnsi="Arial Narrow" w:cs="Arial"/>
          <w:sz w:val="22"/>
          <w:szCs w:val="22"/>
        </w:rPr>
        <w:t xml:space="preserve">ivities as directed. </w:t>
      </w:r>
    </w:p>
    <w:p w:rsidR="006E58D9" w:rsidRPr="006E58D9" w:rsidRDefault="006E58D9" w:rsidP="0036601E">
      <w:pPr>
        <w:pStyle w:val="ListParagraph"/>
        <w:numPr>
          <w:ilvl w:val="0"/>
          <w:numId w:val="43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  <w:pPrChange w:id="40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>Participate in Fire Station general housekeeping.</w:t>
      </w:r>
    </w:p>
    <w:p w:rsidR="006E58D9" w:rsidRPr="006E58D9" w:rsidRDefault="006E58D9" w:rsidP="0036601E">
      <w:pPr>
        <w:pStyle w:val="ListParagraph"/>
        <w:numPr>
          <w:ilvl w:val="0"/>
          <w:numId w:val="43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  <w:pPrChange w:id="41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sz w:val="22"/>
          <w:szCs w:val="22"/>
        </w:rPr>
        <w:t>Recording of events in the Station Log Book.</w:t>
      </w:r>
    </w:p>
    <w:p w:rsidR="006E58D9" w:rsidRPr="006E58D9" w:rsidRDefault="006E58D9" w:rsidP="0036601E">
      <w:pPr>
        <w:pStyle w:val="ListParagraph"/>
        <w:numPr>
          <w:ilvl w:val="0"/>
          <w:numId w:val="43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  <w:pPrChange w:id="42" w:author="Jim Johnson" w:date="2021-04-30T14:47:00Z">
          <w:pPr>
            <w:pStyle w:val="ListParagraph"/>
            <w:numPr>
              <w:numId w:val="35"/>
            </w:numPr>
            <w:tabs>
              <w:tab w:val="left" w:pos="2127"/>
            </w:tabs>
            <w:ind w:hanging="360"/>
            <w:jc w:val="both"/>
          </w:pPr>
        </w:pPrChange>
      </w:pPr>
      <w:r w:rsidRPr="006E58D9">
        <w:rPr>
          <w:rFonts w:ascii="Arial Narrow" w:hAnsi="Arial Narrow" w:cs="Arial"/>
          <w:bCs/>
          <w:sz w:val="22"/>
          <w:szCs w:val="22"/>
        </w:rPr>
        <w:t>Any other duty required by the operational needs of the business.</w:t>
      </w:r>
    </w:p>
    <w:p w:rsidR="00A61443" w:rsidRDefault="00A61443" w:rsidP="008040E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40E3" w:rsidRPr="00381274" w:rsidRDefault="008040E3" w:rsidP="0036601E">
      <w:pPr>
        <w:ind w:hanging="142"/>
        <w:jc w:val="both"/>
        <w:rPr>
          <w:rFonts w:ascii="Arial Narrow" w:hAnsi="Arial Narrow" w:cs="Arial"/>
          <w:b/>
          <w:sz w:val="22"/>
          <w:szCs w:val="22"/>
        </w:rPr>
        <w:pPrChange w:id="43" w:author="Jim Johnson" w:date="2021-04-30T14:48:00Z">
          <w:pPr>
            <w:jc w:val="both"/>
          </w:pPr>
        </w:pPrChange>
      </w:pPr>
      <w:r w:rsidRPr="00381274">
        <w:rPr>
          <w:rFonts w:ascii="Arial Narrow" w:hAnsi="Arial Narrow" w:cs="Arial"/>
          <w:b/>
          <w:sz w:val="22"/>
          <w:szCs w:val="22"/>
        </w:rPr>
        <w:t>Safety</w:t>
      </w:r>
    </w:p>
    <w:p w:rsidR="008040E3" w:rsidRPr="00381274" w:rsidRDefault="00D12AD3" w:rsidP="0036601E">
      <w:pPr>
        <w:numPr>
          <w:ilvl w:val="0"/>
          <w:numId w:val="22"/>
        </w:numPr>
        <w:ind w:left="0" w:hanging="142"/>
        <w:jc w:val="both"/>
        <w:rPr>
          <w:rFonts w:ascii="Arial Narrow" w:hAnsi="Arial Narrow" w:cs="Arial"/>
          <w:sz w:val="22"/>
          <w:szCs w:val="22"/>
          <w:lang w:eastAsia="en-GB"/>
        </w:rPr>
        <w:pPrChange w:id="44" w:author="Jim Johnson" w:date="2021-04-30T14:48:00Z">
          <w:pPr>
            <w:numPr>
              <w:numId w:val="22"/>
            </w:numPr>
            <w:ind w:left="720" w:hanging="360"/>
            <w:jc w:val="both"/>
          </w:pPr>
        </w:pPrChange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To ensure 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knowledge and understanding of all appropriate safety responsibilities as detailed in the Airport</w:t>
      </w:r>
      <w:r w:rsidR="00421289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Safety Management System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/Aerodrome Manual.</w:t>
      </w:r>
    </w:p>
    <w:p w:rsidR="008040E3" w:rsidRPr="00381274" w:rsidRDefault="008040E3" w:rsidP="0036601E">
      <w:pPr>
        <w:numPr>
          <w:ilvl w:val="0"/>
          <w:numId w:val="24"/>
        </w:numPr>
        <w:ind w:left="0" w:hanging="142"/>
        <w:jc w:val="both"/>
        <w:rPr>
          <w:rFonts w:ascii="Arial Narrow" w:hAnsi="Arial Narrow" w:cs="Arial"/>
          <w:sz w:val="22"/>
          <w:szCs w:val="22"/>
          <w:lang w:eastAsia="en-GB"/>
        </w:rPr>
        <w:pPrChange w:id="45" w:author="Jim Johnson" w:date="2021-04-30T14:48:00Z">
          <w:pPr>
            <w:numPr>
              <w:numId w:val="24"/>
            </w:numPr>
            <w:ind w:left="720" w:hanging="360"/>
            <w:jc w:val="both"/>
          </w:pPr>
        </w:pPrChange>
      </w:pPr>
      <w:r w:rsidRPr="00381274">
        <w:rPr>
          <w:rFonts w:ascii="Arial Narrow" w:hAnsi="Arial Narrow" w:cs="Arial"/>
          <w:sz w:val="22"/>
          <w:szCs w:val="22"/>
        </w:rPr>
        <w:t xml:space="preserve">To carry out duties in a manner which minimises the incidents and accidents within your </w:t>
      </w:r>
      <w:r w:rsidR="00246A5C">
        <w:rPr>
          <w:rFonts w:ascii="Arial Narrow" w:hAnsi="Arial Narrow" w:cs="Arial"/>
          <w:sz w:val="22"/>
          <w:szCs w:val="22"/>
        </w:rPr>
        <w:t>d</w:t>
      </w:r>
      <w:r w:rsidRPr="00381274">
        <w:rPr>
          <w:rFonts w:ascii="Arial Narrow" w:hAnsi="Arial Narrow" w:cs="Arial"/>
          <w:sz w:val="22"/>
          <w:szCs w:val="22"/>
        </w:rPr>
        <w:t>epartment, particularly promoting a safe working environment.</w:t>
      </w:r>
    </w:p>
    <w:p w:rsidR="003D1EE1" w:rsidRPr="00381274" w:rsidRDefault="008040E3" w:rsidP="0036601E">
      <w:pPr>
        <w:numPr>
          <w:ilvl w:val="0"/>
          <w:numId w:val="24"/>
        </w:numPr>
        <w:ind w:left="0" w:hanging="142"/>
        <w:jc w:val="both"/>
        <w:rPr>
          <w:rFonts w:ascii="Arial Narrow" w:hAnsi="Arial Narrow" w:cs="Arial"/>
          <w:sz w:val="22"/>
          <w:szCs w:val="22"/>
          <w:lang w:eastAsia="en-GB"/>
        </w:rPr>
        <w:pPrChange w:id="46" w:author="Jim Johnson" w:date="2021-04-30T14:48:00Z">
          <w:pPr>
            <w:numPr>
              <w:numId w:val="24"/>
            </w:numPr>
            <w:ind w:left="720" w:hanging="360"/>
            <w:jc w:val="both"/>
          </w:pPr>
        </w:pPrChange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To advise </w:t>
      </w:r>
      <w:r w:rsidR="00246A5C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you’re</w:t>
      </w:r>
      <w:r w:rsidR="00246A5C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Supervisors and</w:t>
      </w: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Manager</w:t>
      </w:r>
      <w:r w:rsidR="00246A5C">
        <w:rPr>
          <w:rFonts w:ascii="Arial Narrow" w:hAnsi="Arial Narrow" w:cs="Arial"/>
          <w:color w:val="000000"/>
          <w:sz w:val="22"/>
          <w:szCs w:val="22"/>
          <w:lang w:val="en-US"/>
        </w:rPr>
        <w:t>s</w:t>
      </w: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of any safety occurrence or system failure and to identify and report any situation of potential risk or concern affecting safety of which they are </w:t>
      </w:r>
      <w:r w:rsidR="00246A5C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not </w:t>
      </w: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aware.</w:t>
      </w:r>
    </w:p>
    <w:p w:rsidR="003D1EE1" w:rsidRPr="00381274" w:rsidRDefault="003D1EE1" w:rsidP="0036601E">
      <w:pPr>
        <w:ind w:hanging="142"/>
        <w:jc w:val="both"/>
        <w:rPr>
          <w:rFonts w:ascii="Arial Narrow" w:hAnsi="Arial Narrow" w:cs="Arial"/>
          <w:b/>
          <w:sz w:val="22"/>
          <w:szCs w:val="22"/>
        </w:rPr>
        <w:pPrChange w:id="47" w:author="Jim Johnson" w:date="2021-04-30T14:48:00Z">
          <w:pPr>
            <w:jc w:val="both"/>
          </w:pPr>
        </w:pPrChange>
      </w:pPr>
    </w:p>
    <w:p w:rsidR="003D1EE1" w:rsidRPr="00381274" w:rsidRDefault="003D1EE1" w:rsidP="0036601E">
      <w:pPr>
        <w:ind w:hanging="142"/>
        <w:jc w:val="both"/>
        <w:rPr>
          <w:rFonts w:ascii="Arial Narrow" w:hAnsi="Arial Narrow" w:cs="Arial"/>
          <w:b/>
          <w:sz w:val="22"/>
          <w:szCs w:val="22"/>
        </w:rPr>
        <w:pPrChange w:id="48" w:author="Jim Johnson" w:date="2021-04-30T14:48:00Z">
          <w:pPr>
            <w:jc w:val="both"/>
          </w:pPr>
        </w:pPrChange>
      </w:pPr>
      <w:r w:rsidRPr="00381274">
        <w:rPr>
          <w:rFonts w:ascii="Arial Narrow" w:hAnsi="Arial Narrow" w:cs="Arial"/>
          <w:b/>
          <w:sz w:val="22"/>
          <w:szCs w:val="22"/>
        </w:rPr>
        <w:t>Security</w:t>
      </w:r>
    </w:p>
    <w:p w:rsidR="003D1EE1" w:rsidRPr="00381274" w:rsidRDefault="003D1EE1" w:rsidP="0036601E">
      <w:pPr>
        <w:numPr>
          <w:ilvl w:val="0"/>
          <w:numId w:val="27"/>
        </w:numPr>
        <w:ind w:left="0" w:hanging="142"/>
        <w:jc w:val="both"/>
        <w:rPr>
          <w:rFonts w:ascii="Arial Narrow" w:hAnsi="Arial Narrow" w:cs="Arial"/>
          <w:sz w:val="22"/>
          <w:szCs w:val="22"/>
          <w:lang w:eastAsia="en-GB"/>
        </w:rPr>
        <w:pPrChange w:id="49" w:author="Jim Johnson" w:date="2021-04-30T14:48:00Z">
          <w:pPr>
            <w:numPr>
              <w:numId w:val="27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ensure knowledge and understanding of all appropriate security responsibilities as detailed in job description and other relevant policy documents.</w:t>
      </w:r>
    </w:p>
    <w:p w:rsidR="00354075" w:rsidRPr="00381274" w:rsidRDefault="00354075" w:rsidP="0036601E">
      <w:pPr>
        <w:numPr>
          <w:ilvl w:val="0"/>
          <w:numId w:val="27"/>
        </w:numPr>
        <w:ind w:left="0" w:hanging="142"/>
        <w:jc w:val="both"/>
        <w:rPr>
          <w:rFonts w:ascii="Arial Narrow" w:hAnsi="Arial Narrow" w:cs="Arial"/>
          <w:sz w:val="22"/>
          <w:szCs w:val="22"/>
          <w:lang w:eastAsia="en-GB"/>
        </w:rPr>
        <w:pPrChange w:id="50" w:author="Jim Johnson" w:date="2021-04-30T14:48:00Z">
          <w:pPr>
            <w:numPr>
              <w:numId w:val="27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381274">
        <w:rPr>
          <w:rFonts w:ascii="Arial Narrow" w:hAnsi="Arial Narrow" w:cs="Arial"/>
          <w:color w:val="000000"/>
          <w:sz w:val="22"/>
          <w:szCs w:val="22"/>
        </w:rPr>
        <w:t>To ensure that standards set at security training courses are adhered to.</w:t>
      </w:r>
    </w:p>
    <w:p w:rsidR="008040E3" w:rsidRPr="00381274" w:rsidRDefault="008040E3" w:rsidP="009E0561">
      <w:pPr>
        <w:jc w:val="both"/>
        <w:rPr>
          <w:rFonts w:ascii="Arial Narrow" w:hAnsi="Arial Narrow" w:cs="Arial"/>
          <w:sz w:val="22"/>
          <w:szCs w:val="22"/>
        </w:rPr>
      </w:pPr>
    </w:p>
    <w:p w:rsidR="003D45AA" w:rsidRPr="00381274" w:rsidRDefault="003D45AA" w:rsidP="008040E3">
      <w:pPr>
        <w:jc w:val="both"/>
        <w:rPr>
          <w:rFonts w:ascii="Arial Narrow" w:hAnsi="Arial Narrow"/>
          <w:color w:val="FF00FF"/>
        </w:rPr>
      </w:pPr>
    </w:p>
    <w:p w:rsidR="00230139" w:rsidRPr="001B481E" w:rsidRDefault="00D728DD" w:rsidP="0036601E">
      <w:pPr>
        <w:pStyle w:val="BodyText"/>
        <w:ind w:left="-567" w:right="-766"/>
        <w:rPr>
          <w:rFonts w:ascii="Arial Narrow" w:hAnsi="Arial Narrow"/>
          <w:b/>
          <w:i/>
          <w:color w:val="000000" w:themeColor="text1"/>
        </w:rPr>
        <w:pPrChange w:id="51" w:author="Jim Johnson" w:date="2021-04-30T14:48:00Z">
          <w:pPr>
            <w:pStyle w:val="BodyText"/>
          </w:pPr>
        </w:pPrChange>
      </w:pPr>
      <w:r w:rsidRPr="001B481E">
        <w:rPr>
          <w:rFonts w:ascii="Arial Narrow" w:hAnsi="Arial Narrow"/>
          <w:b/>
          <w:i/>
          <w:color w:val="000000" w:themeColor="text1"/>
        </w:rPr>
        <w:t>The above list is not exhaustive, due to business needs individuals may be required to carry out additional duties.</w:t>
      </w:r>
    </w:p>
    <w:p w:rsidR="006E6601" w:rsidRPr="001B481E" w:rsidRDefault="006E6601" w:rsidP="0036601E">
      <w:pPr>
        <w:pStyle w:val="BodyText"/>
        <w:ind w:left="-567" w:right="-766"/>
        <w:rPr>
          <w:rFonts w:ascii="Arial Narrow" w:hAnsi="Arial Narrow"/>
          <w:b/>
          <w:i/>
          <w:color w:val="000000" w:themeColor="text1"/>
        </w:rPr>
        <w:pPrChange w:id="52" w:author="Jim Johnson" w:date="2021-04-30T14:48:00Z">
          <w:pPr>
            <w:pStyle w:val="BodyText"/>
          </w:pPr>
        </w:pPrChange>
      </w:pPr>
    </w:p>
    <w:p w:rsidR="003D45AA" w:rsidRPr="001B481E" w:rsidRDefault="003D45AA" w:rsidP="0036601E">
      <w:pPr>
        <w:tabs>
          <w:tab w:val="left" w:pos="0"/>
        </w:tabs>
        <w:ind w:left="-567" w:right="-766"/>
        <w:jc w:val="both"/>
        <w:rPr>
          <w:rFonts w:ascii="Arial Narrow" w:hAnsi="Arial Narrow" w:cs="Arial"/>
          <w:b/>
          <w:i/>
          <w:color w:val="000000" w:themeColor="text1"/>
          <w:sz w:val="22"/>
          <w:szCs w:val="22"/>
        </w:rPr>
        <w:pPrChange w:id="53" w:author="Jim Johnson" w:date="2021-04-30T14:48:00Z">
          <w:pPr>
            <w:tabs>
              <w:tab w:val="left" w:pos="0"/>
            </w:tabs>
            <w:jc w:val="both"/>
          </w:pPr>
        </w:pPrChange>
      </w:pPr>
      <w:r w:rsidRPr="001B481E">
        <w:rPr>
          <w:rFonts w:ascii="Arial Narrow" w:hAnsi="Arial Narrow" w:cs="Arial"/>
          <w:b/>
          <w:i/>
          <w:color w:val="000000" w:themeColor="text1"/>
          <w:sz w:val="22"/>
          <w:szCs w:val="22"/>
        </w:rPr>
        <w:t>To ensure maximum efficiencies within the operation, flexibility is essential.  Individuals will be required to assist in other areas.</w:t>
      </w:r>
    </w:p>
    <w:p w:rsidR="009E0561" w:rsidRDefault="009E0561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Del="0036601E" w:rsidRDefault="005305D0">
      <w:pPr>
        <w:tabs>
          <w:tab w:val="left" w:pos="2127"/>
        </w:tabs>
        <w:jc w:val="both"/>
        <w:rPr>
          <w:del w:id="54" w:author="Jim Johnson" w:date="2021-04-30T14:48:00Z"/>
          <w:rFonts w:ascii="Arial Narrow" w:hAnsi="Arial Narrow" w:cs="Arial"/>
          <w:i/>
          <w:sz w:val="22"/>
          <w:szCs w:val="22"/>
        </w:rPr>
      </w:pPr>
      <w:del w:id="55" w:author="Jim Johnson" w:date="2021-04-30T14:48:00Z">
        <w:r w:rsidRPr="00381274" w:rsidDel="0036601E">
          <w:rPr>
            <w:rFonts w:ascii="Arial Narrow" w:hAnsi="Arial Narrow" w:cs="Arial"/>
            <w:b/>
            <w:sz w:val="22"/>
            <w:szCs w:val="22"/>
          </w:rPr>
          <w:delText>Review By:</w:delText>
        </w:r>
        <w:r w:rsidRPr="00381274" w:rsidDel="0036601E">
          <w:rPr>
            <w:rFonts w:ascii="Arial Narrow" w:hAnsi="Arial Narrow" w:cs="Arial"/>
            <w:b/>
            <w:sz w:val="22"/>
            <w:szCs w:val="22"/>
          </w:rPr>
          <w:tab/>
        </w:r>
        <w:r w:rsidR="009E0561" w:rsidDel="0036601E">
          <w:rPr>
            <w:rFonts w:ascii="Arial Narrow" w:hAnsi="Arial Narrow" w:cs="Arial"/>
            <w:sz w:val="22"/>
            <w:szCs w:val="22"/>
          </w:rPr>
          <w:delText>TBC</w:delText>
        </w:r>
      </w:del>
    </w:p>
    <w:p w:rsidR="00230139" w:rsidRPr="00381274" w:rsidDel="0036601E" w:rsidRDefault="00230139">
      <w:pPr>
        <w:tabs>
          <w:tab w:val="left" w:pos="2127"/>
        </w:tabs>
        <w:jc w:val="both"/>
        <w:rPr>
          <w:del w:id="56" w:author="Jim Johnson" w:date="2021-04-30T14:48:00Z"/>
          <w:rFonts w:ascii="Arial Narrow" w:hAnsi="Arial Narrow" w:cs="Arial"/>
          <w:b/>
          <w:sz w:val="22"/>
          <w:szCs w:val="22"/>
        </w:rPr>
      </w:pPr>
    </w:p>
    <w:p w:rsidR="005305D0" w:rsidRPr="00381274" w:rsidDel="0036601E" w:rsidRDefault="005305D0">
      <w:pPr>
        <w:tabs>
          <w:tab w:val="left" w:pos="2127"/>
        </w:tabs>
        <w:jc w:val="both"/>
        <w:rPr>
          <w:del w:id="57" w:author="Jim Johnson" w:date="2021-04-30T14:48:00Z"/>
          <w:rFonts w:ascii="Arial Narrow" w:hAnsi="Arial Narrow" w:cs="Arial"/>
          <w:sz w:val="22"/>
          <w:szCs w:val="22"/>
        </w:rPr>
      </w:pPr>
      <w:del w:id="58" w:author="Jim Johnson" w:date="2021-04-30T14:48:00Z">
        <w:r w:rsidRPr="00381274" w:rsidDel="0036601E">
          <w:rPr>
            <w:rFonts w:ascii="Arial Narrow" w:hAnsi="Arial Narrow" w:cs="Arial"/>
            <w:b/>
            <w:sz w:val="22"/>
            <w:szCs w:val="22"/>
          </w:rPr>
          <w:delText xml:space="preserve">Review </w:delText>
        </w:r>
        <w:r w:rsidR="000414F7" w:rsidRPr="00381274" w:rsidDel="0036601E">
          <w:rPr>
            <w:rFonts w:ascii="Arial Narrow" w:hAnsi="Arial Narrow" w:cs="Arial"/>
            <w:b/>
            <w:sz w:val="22"/>
            <w:szCs w:val="22"/>
          </w:rPr>
          <w:delText>Frequency</w:delText>
        </w:r>
        <w:r w:rsidRPr="00381274" w:rsidDel="0036601E">
          <w:rPr>
            <w:rFonts w:ascii="Arial Narrow" w:hAnsi="Arial Narrow" w:cs="Arial"/>
            <w:b/>
            <w:sz w:val="22"/>
            <w:szCs w:val="22"/>
          </w:rPr>
          <w:delText>:</w:delText>
        </w:r>
        <w:r w:rsidRPr="00381274" w:rsidDel="0036601E">
          <w:rPr>
            <w:rFonts w:ascii="Arial Narrow" w:hAnsi="Arial Narrow" w:cs="Arial"/>
            <w:b/>
            <w:sz w:val="22"/>
            <w:szCs w:val="22"/>
          </w:rPr>
          <w:tab/>
        </w:r>
        <w:r w:rsidRPr="00381274" w:rsidDel="0036601E">
          <w:rPr>
            <w:rFonts w:ascii="Arial Narrow" w:hAnsi="Arial Narrow" w:cs="Arial"/>
            <w:sz w:val="22"/>
            <w:szCs w:val="22"/>
          </w:rPr>
          <w:delText>Annually</w:delText>
        </w:r>
      </w:del>
    </w:p>
    <w:p w:rsidR="005305D0" w:rsidRPr="00381274" w:rsidRDefault="005305D0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5305D0" w:rsidRPr="00536D90" w:rsidRDefault="00F22A18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General</w:t>
      </w:r>
      <w:r w:rsidR="005305D0" w:rsidRPr="00381274">
        <w:rPr>
          <w:rFonts w:ascii="Arial Narrow" w:hAnsi="Arial Narrow" w:cs="Arial"/>
          <w:b/>
          <w:sz w:val="22"/>
          <w:szCs w:val="22"/>
        </w:rPr>
        <w:t xml:space="preserve"> Training:</w:t>
      </w:r>
      <w:r w:rsidR="005305D0" w:rsidRPr="00381274">
        <w:rPr>
          <w:rFonts w:ascii="Arial Narrow" w:hAnsi="Arial Narrow" w:cs="Arial"/>
          <w:b/>
          <w:sz w:val="22"/>
          <w:szCs w:val="22"/>
        </w:rPr>
        <w:tab/>
      </w:r>
      <w:r w:rsidR="00536D90">
        <w:rPr>
          <w:rFonts w:ascii="Arial Narrow" w:hAnsi="Arial Narrow" w:cs="Arial"/>
          <w:b/>
          <w:sz w:val="22"/>
          <w:szCs w:val="22"/>
        </w:rPr>
        <w:t xml:space="preserve">   </w:t>
      </w:r>
    </w:p>
    <w:p w:rsidR="00246A5C" w:rsidRPr="0036601E" w:rsidRDefault="005305D0" w:rsidP="0036601E">
      <w:pPr>
        <w:pStyle w:val="ListParagraph"/>
        <w:numPr>
          <w:ilvl w:val="3"/>
          <w:numId w:val="44"/>
        </w:numPr>
        <w:tabs>
          <w:tab w:val="left" w:pos="2127"/>
        </w:tabs>
        <w:ind w:left="2127" w:hanging="426"/>
        <w:jc w:val="both"/>
        <w:rPr>
          <w:rFonts w:ascii="Arial Narrow" w:hAnsi="Arial Narrow" w:cs="Arial"/>
          <w:sz w:val="22"/>
          <w:szCs w:val="22"/>
          <w:rPrChange w:id="59" w:author="Jim Johnson" w:date="2021-04-30T14:48:00Z">
            <w:rPr/>
          </w:rPrChange>
        </w:rPr>
        <w:pPrChange w:id="60" w:author="Jim Johnson" w:date="2021-04-30T14:48:00Z">
          <w:pPr>
            <w:tabs>
              <w:tab w:val="left" w:pos="2127"/>
            </w:tabs>
            <w:ind w:left="2127" w:hanging="2127"/>
            <w:jc w:val="both"/>
          </w:pPr>
        </w:pPrChange>
      </w:pPr>
      <w:del w:id="61" w:author="Jim Johnson" w:date="2021-04-30T14:48:00Z">
        <w:r w:rsidRPr="0036601E" w:rsidDel="0036601E">
          <w:rPr>
            <w:rFonts w:ascii="Arial Narrow" w:hAnsi="Arial Narrow" w:cs="Arial"/>
            <w:b/>
            <w:sz w:val="22"/>
            <w:szCs w:val="22"/>
            <w:rPrChange w:id="62" w:author="Jim Johnson" w:date="2021-04-30T14:48:00Z">
              <w:rPr>
                <w:b/>
              </w:rPr>
            </w:rPrChange>
          </w:rPr>
          <w:tab/>
        </w:r>
        <w:r w:rsidR="00C40778" w:rsidRPr="0036601E" w:rsidDel="0036601E">
          <w:rPr>
            <w:rFonts w:ascii="Arial Narrow" w:hAnsi="Arial Narrow" w:cs="Arial"/>
            <w:b/>
            <w:sz w:val="22"/>
            <w:szCs w:val="22"/>
            <w:rPrChange w:id="63" w:author="Jim Johnson" w:date="2021-04-30T14:48:00Z">
              <w:rPr>
                <w:b/>
              </w:rPr>
            </w:rPrChange>
          </w:rPr>
          <w:tab/>
        </w:r>
        <w:r w:rsidR="00536D90" w:rsidRPr="0036601E" w:rsidDel="0036601E">
          <w:rPr>
            <w:rFonts w:ascii="Arial Narrow" w:hAnsi="Arial Narrow" w:cs="Arial"/>
            <w:b/>
            <w:sz w:val="22"/>
            <w:szCs w:val="22"/>
            <w:rPrChange w:id="64" w:author="Jim Johnson" w:date="2021-04-30T14:48:00Z">
              <w:rPr>
                <w:b/>
              </w:rPr>
            </w:rPrChange>
          </w:rPr>
          <w:delText xml:space="preserve">  </w:delText>
        </w:r>
      </w:del>
      <w:r w:rsidR="00C40778" w:rsidRPr="0036601E">
        <w:rPr>
          <w:rFonts w:ascii="Arial Narrow" w:hAnsi="Arial Narrow" w:cs="Arial"/>
          <w:sz w:val="22"/>
          <w:szCs w:val="22"/>
          <w:rPrChange w:id="65" w:author="Jim Johnson" w:date="2021-04-30T14:48:00Z">
            <w:rPr/>
          </w:rPrChange>
        </w:rPr>
        <w:t>Workplace Induction</w:t>
      </w:r>
      <w:r w:rsidR="00421289" w:rsidRPr="0036601E">
        <w:rPr>
          <w:rFonts w:ascii="Arial Narrow" w:hAnsi="Arial Narrow" w:cs="Arial"/>
          <w:sz w:val="22"/>
          <w:szCs w:val="22"/>
          <w:rPrChange w:id="66" w:author="Jim Johnson" w:date="2021-04-30T14:48:00Z">
            <w:rPr/>
          </w:rPrChange>
        </w:rPr>
        <w:t xml:space="preserve"> and Safety Training</w:t>
      </w:r>
    </w:p>
    <w:p w:rsidR="00246A5C" w:rsidRPr="0036601E" w:rsidRDefault="00246A5C" w:rsidP="0036601E">
      <w:pPr>
        <w:pStyle w:val="ListParagraph"/>
        <w:numPr>
          <w:ilvl w:val="3"/>
          <w:numId w:val="44"/>
        </w:numPr>
        <w:tabs>
          <w:tab w:val="left" w:pos="2127"/>
        </w:tabs>
        <w:ind w:left="2127" w:hanging="426"/>
        <w:jc w:val="both"/>
        <w:rPr>
          <w:rFonts w:ascii="Arial Narrow" w:hAnsi="Arial Narrow" w:cs="Arial"/>
          <w:sz w:val="22"/>
          <w:szCs w:val="22"/>
          <w:rPrChange w:id="67" w:author="Jim Johnson" w:date="2021-04-30T14:48:00Z">
            <w:rPr/>
          </w:rPrChange>
        </w:rPr>
        <w:pPrChange w:id="68" w:author="Jim Johnson" w:date="2021-04-30T14:48:00Z">
          <w:pPr>
            <w:tabs>
              <w:tab w:val="left" w:pos="2127"/>
            </w:tabs>
            <w:ind w:left="2127" w:hanging="2127"/>
            <w:jc w:val="both"/>
          </w:pPr>
        </w:pPrChange>
      </w:pPr>
      <w:del w:id="69" w:author="Jim Johnson" w:date="2021-04-30T14:48:00Z">
        <w:r w:rsidRPr="0036601E" w:rsidDel="0036601E">
          <w:rPr>
            <w:rFonts w:ascii="Arial Narrow" w:hAnsi="Arial Narrow" w:cs="Arial"/>
            <w:sz w:val="22"/>
            <w:szCs w:val="22"/>
            <w:rPrChange w:id="70" w:author="Jim Johnson" w:date="2021-04-30T14:48:00Z">
              <w:rPr/>
            </w:rPrChange>
          </w:rPr>
          <w:tab/>
          <w:delText xml:space="preserve">   </w:delText>
        </w:r>
      </w:del>
      <w:r w:rsidRPr="0036601E">
        <w:rPr>
          <w:rFonts w:ascii="Arial Narrow" w:hAnsi="Arial Narrow" w:cs="Arial"/>
          <w:sz w:val="22"/>
          <w:szCs w:val="22"/>
          <w:rPrChange w:id="71" w:author="Jim Johnson" w:date="2021-04-30T14:48:00Z">
            <w:rPr/>
          </w:rPrChange>
        </w:rPr>
        <w:t>Rescue and Fire Service Induction</w:t>
      </w:r>
    </w:p>
    <w:p w:rsidR="00536D90" w:rsidRPr="0036601E" w:rsidRDefault="00536D90" w:rsidP="0036601E">
      <w:pPr>
        <w:pStyle w:val="ListParagraph"/>
        <w:numPr>
          <w:ilvl w:val="3"/>
          <w:numId w:val="44"/>
        </w:numPr>
        <w:tabs>
          <w:tab w:val="left" w:pos="2268"/>
        </w:tabs>
        <w:ind w:left="2127" w:hanging="426"/>
        <w:rPr>
          <w:rFonts w:ascii="Arial Narrow" w:hAnsi="Arial Narrow" w:cs="Arial"/>
          <w:sz w:val="22"/>
          <w:rPrChange w:id="72" w:author="Jim Johnson" w:date="2021-04-30T14:48:00Z">
            <w:rPr/>
          </w:rPrChange>
        </w:rPr>
        <w:pPrChange w:id="73" w:author="Jim Johnson" w:date="2021-04-30T14:48:00Z">
          <w:pPr>
            <w:tabs>
              <w:tab w:val="left" w:pos="2268"/>
            </w:tabs>
          </w:pPr>
        </w:pPrChange>
      </w:pPr>
      <w:del w:id="74" w:author="Jim Johnson" w:date="2021-04-30T14:48:00Z">
        <w:r w:rsidRPr="0036601E" w:rsidDel="0036601E">
          <w:rPr>
            <w:rFonts w:ascii="Arial Narrow" w:hAnsi="Arial Narrow" w:cs="Arial"/>
            <w:sz w:val="22"/>
            <w:szCs w:val="22"/>
            <w:rPrChange w:id="75" w:author="Jim Johnson" w:date="2021-04-30T14:48:00Z">
              <w:rPr/>
            </w:rPrChange>
          </w:rPr>
          <w:delText xml:space="preserve">                                             </w:delText>
        </w:r>
      </w:del>
      <w:r w:rsidRPr="0036601E">
        <w:rPr>
          <w:rFonts w:ascii="Arial Narrow" w:hAnsi="Arial Narrow" w:cs="Arial"/>
          <w:sz w:val="22"/>
          <w:rPrChange w:id="76" w:author="Jim Johnson" w:date="2021-04-30T14:48:00Z">
            <w:rPr/>
          </w:rPrChange>
        </w:rPr>
        <w:t>Airside Driving</w:t>
      </w:r>
    </w:p>
    <w:p w:rsidR="00536D90" w:rsidRPr="0036601E" w:rsidRDefault="00536D90" w:rsidP="0036601E">
      <w:pPr>
        <w:pStyle w:val="ListParagraph"/>
        <w:numPr>
          <w:ilvl w:val="3"/>
          <w:numId w:val="44"/>
        </w:numPr>
        <w:tabs>
          <w:tab w:val="left" w:pos="2268"/>
        </w:tabs>
        <w:ind w:left="2127" w:hanging="426"/>
        <w:rPr>
          <w:rFonts w:ascii="Arial Narrow" w:hAnsi="Arial Narrow" w:cs="Arial"/>
          <w:sz w:val="22"/>
          <w:rPrChange w:id="77" w:author="Jim Johnson" w:date="2021-04-30T14:48:00Z">
            <w:rPr/>
          </w:rPrChange>
        </w:rPr>
        <w:pPrChange w:id="78" w:author="Jim Johnson" w:date="2021-04-30T14:48:00Z">
          <w:pPr>
            <w:tabs>
              <w:tab w:val="left" w:pos="2268"/>
            </w:tabs>
          </w:pPr>
        </w:pPrChange>
      </w:pPr>
      <w:del w:id="79" w:author="Jim Johnson" w:date="2021-04-30T14:48:00Z">
        <w:r w:rsidRPr="0036601E" w:rsidDel="0036601E">
          <w:rPr>
            <w:rFonts w:ascii="Arial Narrow" w:hAnsi="Arial Narrow" w:cs="Arial"/>
            <w:sz w:val="22"/>
            <w:rPrChange w:id="80" w:author="Jim Johnson" w:date="2021-04-30T14:48:00Z">
              <w:rPr/>
            </w:rPrChange>
          </w:rPr>
          <w:delText xml:space="preserve">                               </w:delText>
        </w:r>
        <w:r w:rsidRPr="0036601E" w:rsidDel="0036601E">
          <w:rPr>
            <w:rFonts w:ascii="Arial Narrow" w:hAnsi="Arial Narrow" w:cs="Arial"/>
            <w:sz w:val="22"/>
            <w:rPrChange w:id="81" w:author="Jim Johnson" w:date="2021-04-30T14:48:00Z">
              <w:rPr/>
            </w:rPrChange>
          </w:rPr>
          <w:tab/>
        </w:r>
      </w:del>
      <w:r w:rsidRPr="0036601E">
        <w:rPr>
          <w:rFonts w:ascii="Arial Narrow" w:hAnsi="Arial Narrow" w:cs="Arial"/>
          <w:sz w:val="22"/>
          <w:rPrChange w:id="82" w:author="Jim Johnson" w:date="2021-04-30T14:48:00Z">
            <w:rPr/>
          </w:rPrChange>
        </w:rPr>
        <w:t>RT Training</w:t>
      </w:r>
    </w:p>
    <w:p w:rsidR="00246A5C" w:rsidRPr="0036601E" w:rsidRDefault="00246A5C" w:rsidP="0036601E">
      <w:pPr>
        <w:pStyle w:val="ListParagraph"/>
        <w:numPr>
          <w:ilvl w:val="3"/>
          <w:numId w:val="44"/>
        </w:numPr>
        <w:tabs>
          <w:tab w:val="left" w:pos="2268"/>
        </w:tabs>
        <w:ind w:left="2127" w:hanging="426"/>
        <w:rPr>
          <w:rFonts w:ascii="Arial Narrow" w:hAnsi="Arial Narrow" w:cs="Arial"/>
          <w:sz w:val="22"/>
          <w:rPrChange w:id="83" w:author="Jim Johnson" w:date="2021-04-30T14:48:00Z">
            <w:rPr/>
          </w:rPrChange>
        </w:rPr>
        <w:pPrChange w:id="84" w:author="Jim Johnson" w:date="2021-04-30T14:48:00Z">
          <w:pPr>
            <w:tabs>
              <w:tab w:val="left" w:pos="2268"/>
            </w:tabs>
          </w:pPr>
        </w:pPrChange>
      </w:pPr>
      <w:del w:id="85" w:author="Jim Johnson" w:date="2021-04-30T14:48:00Z">
        <w:r w:rsidRPr="0036601E" w:rsidDel="0036601E">
          <w:rPr>
            <w:rFonts w:ascii="Arial Narrow" w:hAnsi="Arial Narrow" w:cs="Arial"/>
            <w:sz w:val="22"/>
            <w:rPrChange w:id="86" w:author="Jim Johnson" w:date="2021-04-30T14:48:00Z">
              <w:rPr/>
            </w:rPrChange>
          </w:rPr>
          <w:tab/>
        </w:r>
      </w:del>
      <w:r w:rsidRPr="0036601E">
        <w:rPr>
          <w:rFonts w:ascii="Arial Narrow" w:hAnsi="Arial Narrow" w:cs="Arial"/>
          <w:sz w:val="22"/>
          <w:rPrChange w:id="87" w:author="Jim Johnson" w:date="2021-04-30T14:48:00Z">
            <w:rPr/>
          </w:rPrChange>
        </w:rPr>
        <w:t>Aircraft Fuelling Training</w:t>
      </w:r>
    </w:p>
    <w:p w:rsidR="00246A5C" w:rsidRPr="0036601E" w:rsidRDefault="00246A5C" w:rsidP="0036601E">
      <w:pPr>
        <w:pStyle w:val="ListParagraph"/>
        <w:numPr>
          <w:ilvl w:val="3"/>
          <w:numId w:val="44"/>
        </w:numPr>
        <w:tabs>
          <w:tab w:val="left" w:pos="2268"/>
        </w:tabs>
        <w:ind w:left="2127" w:hanging="426"/>
        <w:rPr>
          <w:rFonts w:ascii="Arial Narrow" w:hAnsi="Arial Narrow" w:cs="Arial"/>
          <w:sz w:val="22"/>
          <w:rPrChange w:id="88" w:author="Jim Johnson" w:date="2021-04-30T14:48:00Z">
            <w:rPr/>
          </w:rPrChange>
        </w:rPr>
        <w:pPrChange w:id="89" w:author="Jim Johnson" w:date="2021-04-30T14:48:00Z">
          <w:pPr>
            <w:tabs>
              <w:tab w:val="left" w:pos="2268"/>
            </w:tabs>
          </w:pPr>
        </w:pPrChange>
      </w:pPr>
      <w:del w:id="90" w:author="Jim Johnson" w:date="2021-04-30T14:48:00Z">
        <w:r w:rsidRPr="0036601E" w:rsidDel="0036601E">
          <w:rPr>
            <w:rFonts w:ascii="Arial Narrow" w:hAnsi="Arial Narrow" w:cs="Arial"/>
            <w:sz w:val="22"/>
            <w:rPrChange w:id="91" w:author="Jim Johnson" w:date="2021-04-30T14:48:00Z">
              <w:rPr/>
            </w:rPrChange>
          </w:rPr>
          <w:tab/>
        </w:r>
      </w:del>
      <w:r w:rsidRPr="0036601E">
        <w:rPr>
          <w:rFonts w:ascii="Arial Narrow" w:hAnsi="Arial Narrow" w:cs="Arial"/>
          <w:sz w:val="22"/>
          <w:rPrChange w:id="92" w:author="Jim Johnson" w:date="2021-04-30T14:48:00Z">
            <w:rPr/>
          </w:rPrChange>
        </w:rPr>
        <w:t>Wildlife Management / Habitat Management Training</w:t>
      </w:r>
      <w:ins w:id="93" w:author="Jim Johnson" w:date="2021-04-30T14:49:00Z">
        <w:r w:rsidR="0036601E">
          <w:rPr>
            <w:rFonts w:ascii="Arial Narrow" w:hAnsi="Arial Narrow" w:cs="Arial"/>
            <w:sz w:val="22"/>
          </w:rPr>
          <w:t xml:space="preserve"> / Winter Operations</w:t>
        </w:r>
      </w:ins>
    </w:p>
    <w:p w:rsidR="00246A5C" w:rsidRPr="0036601E" w:rsidRDefault="00246A5C" w:rsidP="0036601E">
      <w:pPr>
        <w:pStyle w:val="ListParagraph"/>
        <w:numPr>
          <w:ilvl w:val="3"/>
          <w:numId w:val="44"/>
        </w:numPr>
        <w:tabs>
          <w:tab w:val="left" w:pos="2268"/>
        </w:tabs>
        <w:ind w:left="2127" w:hanging="426"/>
        <w:rPr>
          <w:rFonts w:ascii="Arial Narrow" w:hAnsi="Arial Narrow" w:cs="Arial"/>
          <w:sz w:val="22"/>
          <w:rPrChange w:id="94" w:author="Jim Johnson" w:date="2021-04-30T14:48:00Z">
            <w:rPr/>
          </w:rPrChange>
        </w:rPr>
        <w:pPrChange w:id="95" w:author="Jim Johnson" w:date="2021-04-30T14:48:00Z">
          <w:pPr>
            <w:tabs>
              <w:tab w:val="left" w:pos="2268"/>
            </w:tabs>
          </w:pPr>
        </w:pPrChange>
      </w:pPr>
      <w:del w:id="96" w:author="Jim Johnson" w:date="2021-04-30T14:48:00Z">
        <w:r w:rsidRPr="0036601E" w:rsidDel="0036601E">
          <w:rPr>
            <w:rFonts w:ascii="Arial Narrow" w:hAnsi="Arial Narrow" w:cs="Arial"/>
            <w:sz w:val="22"/>
            <w:rPrChange w:id="97" w:author="Jim Johnson" w:date="2021-04-30T14:48:00Z">
              <w:rPr/>
            </w:rPrChange>
          </w:rPr>
          <w:tab/>
        </w:r>
      </w:del>
      <w:r w:rsidRPr="0036601E">
        <w:rPr>
          <w:rFonts w:ascii="Arial Narrow" w:hAnsi="Arial Narrow" w:cs="Arial"/>
          <w:sz w:val="22"/>
          <w:rPrChange w:id="98" w:author="Jim Johnson" w:date="2021-04-30T14:48:00Z">
            <w:rPr/>
          </w:rPrChange>
        </w:rPr>
        <w:t>Aircraft Marshalling Training</w:t>
      </w:r>
      <w:bookmarkStart w:id="99" w:name="_GoBack"/>
      <w:bookmarkEnd w:id="99"/>
    </w:p>
    <w:p w:rsidR="00246A5C" w:rsidRPr="0036601E" w:rsidRDefault="00246A5C" w:rsidP="0036601E">
      <w:pPr>
        <w:pStyle w:val="ListParagraph"/>
        <w:numPr>
          <w:ilvl w:val="3"/>
          <w:numId w:val="44"/>
        </w:numPr>
        <w:tabs>
          <w:tab w:val="left" w:pos="2268"/>
        </w:tabs>
        <w:ind w:left="2127" w:hanging="426"/>
        <w:rPr>
          <w:rFonts w:ascii="Arial Narrow" w:hAnsi="Arial Narrow" w:cs="Arial"/>
          <w:sz w:val="22"/>
          <w:rPrChange w:id="100" w:author="Jim Johnson" w:date="2021-04-30T14:48:00Z">
            <w:rPr/>
          </w:rPrChange>
        </w:rPr>
        <w:pPrChange w:id="101" w:author="Jim Johnson" w:date="2021-04-30T14:48:00Z">
          <w:pPr>
            <w:tabs>
              <w:tab w:val="left" w:pos="2268"/>
            </w:tabs>
          </w:pPr>
        </w:pPrChange>
      </w:pPr>
      <w:del w:id="102" w:author="Jim Johnson" w:date="2021-04-30T14:48:00Z">
        <w:r w:rsidRPr="0036601E" w:rsidDel="0036601E">
          <w:rPr>
            <w:rFonts w:ascii="Arial Narrow" w:hAnsi="Arial Narrow" w:cs="Arial"/>
            <w:sz w:val="22"/>
            <w:rPrChange w:id="103" w:author="Jim Johnson" w:date="2021-04-30T14:48:00Z">
              <w:rPr/>
            </w:rPrChange>
          </w:rPr>
          <w:tab/>
        </w:r>
      </w:del>
      <w:r w:rsidRPr="0036601E">
        <w:rPr>
          <w:rFonts w:ascii="Arial Narrow" w:hAnsi="Arial Narrow" w:cs="Arial"/>
          <w:sz w:val="22"/>
          <w:rPrChange w:id="104" w:author="Jim Johnson" w:date="2021-04-30T14:48:00Z">
            <w:rPr/>
          </w:rPrChange>
        </w:rPr>
        <w:t>Ongoing Maintenance of Competence Training</w:t>
      </w:r>
    </w:p>
    <w:p w:rsidR="00536D90" w:rsidRDefault="00F21A88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Security Training</w:t>
      </w:r>
    </w:p>
    <w:p w:rsidR="00246A5C" w:rsidRPr="00536D90" w:rsidRDefault="00246A5C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</w:p>
    <w:p w:rsidR="00230139" w:rsidRDefault="00536D90" w:rsidP="00230139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</w:t>
      </w:r>
      <w:r w:rsidRPr="00536D90">
        <w:rPr>
          <w:rFonts w:ascii="Arial Narrow" w:hAnsi="Arial Narrow" w:cs="Arial"/>
          <w:sz w:val="22"/>
        </w:rPr>
        <w:tab/>
      </w:r>
    </w:p>
    <w:p w:rsidR="0084582B" w:rsidRPr="001B481E" w:rsidRDefault="0084582B" w:rsidP="0084582B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Cs w:val="22"/>
        </w:rPr>
        <w:t>It is your responsibility to ensure your own health, safety and welfare and that of others who may be affected by what you do or do not do.</w:t>
      </w:r>
    </w:p>
    <w:p w:rsidR="001B481E" w:rsidRPr="00230139" w:rsidRDefault="001B481E" w:rsidP="0084582B">
      <w:pPr>
        <w:pStyle w:val="BodyText"/>
        <w:rPr>
          <w:rFonts w:ascii="Arial Narrow" w:hAnsi="Arial Narrow" w:cs="Arial"/>
          <w:b/>
          <w:i/>
          <w:color w:val="FF0000"/>
          <w:szCs w:val="22"/>
        </w:rPr>
      </w:pPr>
    </w:p>
    <w:p w:rsidR="001B481E" w:rsidRPr="00D94A9E" w:rsidRDefault="001B481E" w:rsidP="001B481E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hAnsi="Arial Narrow" w:cs="Arial"/>
          <w:b/>
          <w:i/>
          <w:color w:val="000000" w:themeColor="text1"/>
          <w:szCs w:val="22"/>
        </w:rPr>
        <w:t>I have read and acknowledged the content of the above job description.</w:t>
      </w:r>
    </w:p>
    <w:p w:rsidR="000414F7" w:rsidRPr="00381274" w:rsidRDefault="000414F7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4593"/>
      </w:tblGrid>
      <w:tr w:rsidR="000414F7" w:rsidRPr="00381274" w:rsidTr="00B0374A">
        <w:trPr>
          <w:trHeight w:val="4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Agreed (Signature of staff member)</w:t>
            </w:r>
          </w:p>
        </w:tc>
        <w:tc>
          <w:tcPr>
            <w:tcW w:w="4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7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Authorised by (Line Manager)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7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D45AA" w:rsidRPr="00381274" w:rsidRDefault="003D45AA" w:rsidP="00246A5C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sectPr w:rsidR="003D45AA" w:rsidRPr="00381274" w:rsidSect="000414F7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D4" w:rsidRDefault="002722D4">
      <w:r>
        <w:separator/>
      </w:r>
    </w:p>
  </w:endnote>
  <w:endnote w:type="continuationSeparator" w:id="0">
    <w:p w:rsidR="002722D4" w:rsidRDefault="002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D3" w:rsidRPr="00230139" w:rsidRDefault="00D12AD3">
    <w:pPr>
      <w:pStyle w:val="Footer"/>
      <w:rPr>
        <w:rFonts w:ascii="Arial Narrow" w:hAnsi="Arial Narrow"/>
        <w:color w:val="FF0000"/>
        <w:sz w:val="20"/>
        <w:lang w:val="en-US"/>
      </w:rPr>
    </w:pPr>
    <w:r w:rsidRPr="00230139">
      <w:rPr>
        <w:rFonts w:ascii="Arial Narrow" w:hAnsi="Arial Narrow"/>
        <w:color w:val="FF000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D4" w:rsidRDefault="002722D4">
      <w:r>
        <w:separator/>
      </w:r>
    </w:p>
  </w:footnote>
  <w:footnote w:type="continuationSeparator" w:id="0">
    <w:p w:rsidR="002722D4" w:rsidRDefault="002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D2"/>
    <w:multiLevelType w:val="hybridMultilevel"/>
    <w:tmpl w:val="DDE2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7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7358E"/>
    <w:multiLevelType w:val="hybridMultilevel"/>
    <w:tmpl w:val="730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240B"/>
    <w:multiLevelType w:val="hybridMultilevel"/>
    <w:tmpl w:val="E318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7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4545C3"/>
    <w:multiLevelType w:val="hybridMultilevel"/>
    <w:tmpl w:val="93CC8962"/>
    <w:lvl w:ilvl="0" w:tplc="828462E0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A4625E2"/>
    <w:multiLevelType w:val="hybridMultilevel"/>
    <w:tmpl w:val="22743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BD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8" w15:restartNumberingAfterBreak="0">
    <w:nsid w:val="1C7734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125FA8"/>
    <w:multiLevelType w:val="hybridMultilevel"/>
    <w:tmpl w:val="B0A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66FEE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1" w15:restartNumberingAfterBreak="0">
    <w:nsid w:val="24D008AF"/>
    <w:multiLevelType w:val="hybridMultilevel"/>
    <w:tmpl w:val="B254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2C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945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B13CCC"/>
    <w:multiLevelType w:val="hybridMultilevel"/>
    <w:tmpl w:val="39862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41677"/>
    <w:multiLevelType w:val="hybridMultilevel"/>
    <w:tmpl w:val="32427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60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326B56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8" w15:restartNumberingAfterBreak="0">
    <w:nsid w:val="30DB7177"/>
    <w:multiLevelType w:val="hybridMultilevel"/>
    <w:tmpl w:val="9FD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B7C89"/>
    <w:multiLevelType w:val="hybridMultilevel"/>
    <w:tmpl w:val="A8B26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E6BB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1" w15:restartNumberingAfterBreak="0">
    <w:nsid w:val="34335839"/>
    <w:multiLevelType w:val="hybridMultilevel"/>
    <w:tmpl w:val="965CF6C0"/>
    <w:lvl w:ilvl="0" w:tplc="EAA08598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F14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C2325E"/>
    <w:multiLevelType w:val="hybridMultilevel"/>
    <w:tmpl w:val="373EA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507C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1AF1C6F"/>
    <w:multiLevelType w:val="hybridMultilevel"/>
    <w:tmpl w:val="0E34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95D35"/>
    <w:multiLevelType w:val="hybridMultilevel"/>
    <w:tmpl w:val="0F5A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471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E219F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9" w15:restartNumberingAfterBreak="0">
    <w:nsid w:val="4A0E3D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76A31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1" w15:restartNumberingAfterBreak="0">
    <w:nsid w:val="55CA5FE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2" w15:restartNumberingAfterBreak="0">
    <w:nsid w:val="5A856B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0C242EC"/>
    <w:multiLevelType w:val="hybridMultilevel"/>
    <w:tmpl w:val="CF9625DA"/>
    <w:lvl w:ilvl="0" w:tplc="9F5E77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A29AA"/>
    <w:multiLevelType w:val="hybridMultilevel"/>
    <w:tmpl w:val="0E10D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20978"/>
    <w:multiLevelType w:val="hybridMultilevel"/>
    <w:tmpl w:val="DF30D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CF1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7F51A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8" w15:restartNumberingAfterBreak="0">
    <w:nsid w:val="70B92A0A"/>
    <w:multiLevelType w:val="hybridMultilevel"/>
    <w:tmpl w:val="EE62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B5C2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40" w15:restartNumberingAfterBreak="0">
    <w:nsid w:val="74E951D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41" w15:restartNumberingAfterBreak="0">
    <w:nsid w:val="751D25A5"/>
    <w:multiLevelType w:val="hybridMultilevel"/>
    <w:tmpl w:val="BEAEB4C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57A1737"/>
    <w:multiLevelType w:val="hybridMultilevel"/>
    <w:tmpl w:val="7E3075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6"/>
  </w:num>
  <w:num w:numId="5">
    <w:abstractNumId w:val="27"/>
  </w:num>
  <w:num w:numId="6">
    <w:abstractNumId w:val="36"/>
  </w:num>
  <w:num w:numId="7">
    <w:abstractNumId w:val="37"/>
  </w:num>
  <w:num w:numId="8">
    <w:abstractNumId w:val="28"/>
  </w:num>
  <w:num w:numId="9">
    <w:abstractNumId w:val="17"/>
  </w:num>
  <w:num w:numId="10">
    <w:abstractNumId w:val="7"/>
  </w:num>
  <w:num w:numId="11">
    <w:abstractNumId w:val="10"/>
  </w:num>
  <w:num w:numId="12">
    <w:abstractNumId w:val="32"/>
  </w:num>
  <w:num w:numId="13">
    <w:abstractNumId w:val="30"/>
  </w:num>
  <w:num w:numId="14">
    <w:abstractNumId w:val="20"/>
  </w:num>
  <w:num w:numId="15">
    <w:abstractNumId w:val="31"/>
  </w:num>
  <w:num w:numId="16">
    <w:abstractNumId w:val="40"/>
  </w:num>
  <w:num w:numId="17">
    <w:abstractNumId w:val="39"/>
  </w:num>
  <w:num w:numId="18">
    <w:abstractNumId w:val="29"/>
  </w:num>
  <w:num w:numId="19">
    <w:abstractNumId w:val="8"/>
  </w:num>
  <w:num w:numId="20">
    <w:abstractNumId w:val="13"/>
  </w:num>
  <w:num w:numId="21">
    <w:abstractNumId w:val="4"/>
  </w:num>
  <w:num w:numId="22">
    <w:abstractNumId w:val="2"/>
  </w:num>
  <w:num w:numId="23">
    <w:abstractNumId w:val="25"/>
  </w:num>
  <w:num w:numId="24">
    <w:abstractNumId w:val="18"/>
  </w:num>
  <w:num w:numId="25">
    <w:abstractNumId w:val="0"/>
  </w:num>
  <w:num w:numId="26">
    <w:abstractNumId w:val="9"/>
  </w:num>
  <w:num w:numId="27">
    <w:abstractNumId w:val="19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5"/>
  </w:num>
  <w:num w:numId="31">
    <w:abstractNumId w:val="23"/>
  </w:num>
  <w:num w:numId="32">
    <w:abstractNumId w:val="15"/>
  </w:num>
  <w:num w:numId="33">
    <w:abstractNumId w:val="5"/>
  </w:num>
  <w:num w:numId="34">
    <w:abstractNumId w:val="21"/>
  </w:num>
  <w:num w:numId="35">
    <w:abstractNumId w:val="33"/>
  </w:num>
  <w:num w:numId="36">
    <w:abstractNumId w:val="6"/>
  </w:num>
  <w:num w:numId="37">
    <w:abstractNumId w:val="41"/>
  </w:num>
  <w:num w:numId="38">
    <w:abstractNumId w:val="38"/>
  </w:num>
  <w:num w:numId="39">
    <w:abstractNumId w:val="34"/>
  </w:num>
  <w:num w:numId="40">
    <w:abstractNumId w:val="11"/>
  </w:num>
  <w:num w:numId="41">
    <w:abstractNumId w:val="26"/>
  </w:num>
  <w:num w:numId="42">
    <w:abstractNumId w:val="3"/>
  </w:num>
  <w:num w:numId="43">
    <w:abstractNumId w:val="42"/>
  </w:num>
  <w:num w:numId="4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m Johnson">
    <w15:presenceInfo w15:providerId="AD" w15:userId="S-1-5-21-3262676811-2197670055-3587160613-4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D"/>
    <w:rsid w:val="00012D6E"/>
    <w:rsid w:val="0003577D"/>
    <w:rsid w:val="00036D1B"/>
    <w:rsid w:val="000414F7"/>
    <w:rsid w:val="000824F6"/>
    <w:rsid w:val="000842BC"/>
    <w:rsid w:val="000B57A0"/>
    <w:rsid w:val="000F286A"/>
    <w:rsid w:val="00101500"/>
    <w:rsid w:val="00104AE4"/>
    <w:rsid w:val="00134993"/>
    <w:rsid w:val="001748FC"/>
    <w:rsid w:val="001B481E"/>
    <w:rsid w:val="001F6230"/>
    <w:rsid w:val="002103B3"/>
    <w:rsid w:val="00226B4A"/>
    <w:rsid w:val="00230139"/>
    <w:rsid w:val="00237169"/>
    <w:rsid w:val="00246A5C"/>
    <w:rsid w:val="002722D4"/>
    <w:rsid w:val="002F25D5"/>
    <w:rsid w:val="00300D16"/>
    <w:rsid w:val="00311113"/>
    <w:rsid w:val="00313E67"/>
    <w:rsid w:val="00316CD9"/>
    <w:rsid w:val="00317920"/>
    <w:rsid w:val="00327827"/>
    <w:rsid w:val="00335807"/>
    <w:rsid w:val="00354075"/>
    <w:rsid w:val="00364AE5"/>
    <w:rsid w:val="0036601E"/>
    <w:rsid w:val="00381274"/>
    <w:rsid w:val="00384F09"/>
    <w:rsid w:val="003D1EE1"/>
    <w:rsid w:val="003D45AA"/>
    <w:rsid w:val="00401977"/>
    <w:rsid w:val="00421289"/>
    <w:rsid w:val="00470DE8"/>
    <w:rsid w:val="004B583E"/>
    <w:rsid w:val="005305D0"/>
    <w:rsid w:val="00536D90"/>
    <w:rsid w:val="005A1077"/>
    <w:rsid w:val="005A4364"/>
    <w:rsid w:val="005C17D1"/>
    <w:rsid w:val="005F483D"/>
    <w:rsid w:val="0061207F"/>
    <w:rsid w:val="00635A2A"/>
    <w:rsid w:val="006736B5"/>
    <w:rsid w:val="00680A7C"/>
    <w:rsid w:val="006E58D9"/>
    <w:rsid w:val="006E6601"/>
    <w:rsid w:val="006F13C2"/>
    <w:rsid w:val="0071034B"/>
    <w:rsid w:val="00771338"/>
    <w:rsid w:val="007D49C4"/>
    <w:rsid w:val="007F5EAB"/>
    <w:rsid w:val="008040E3"/>
    <w:rsid w:val="0084582B"/>
    <w:rsid w:val="008859FE"/>
    <w:rsid w:val="008A349A"/>
    <w:rsid w:val="00906CD9"/>
    <w:rsid w:val="00981E92"/>
    <w:rsid w:val="009901BE"/>
    <w:rsid w:val="00997502"/>
    <w:rsid w:val="009B72CD"/>
    <w:rsid w:val="009D40D7"/>
    <w:rsid w:val="009E0561"/>
    <w:rsid w:val="00A027B6"/>
    <w:rsid w:val="00A15EDC"/>
    <w:rsid w:val="00A1712C"/>
    <w:rsid w:val="00A3572F"/>
    <w:rsid w:val="00A50CBF"/>
    <w:rsid w:val="00A61443"/>
    <w:rsid w:val="00A76349"/>
    <w:rsid w:val="00AD5CEE"/>
    <w:rsid w:val="00B0374A"/>
    <w:rsid w:val="00C17071"/>
    <w:rsid w:val="00C175DF"/>
    <w:rsid w:val="00C40778"/>
    <w:rsid w:val="00C408A1"/>
    <w:rsid w:val="00D12AD3"/>
    <w:rsid w:val="00D203F9"/>
    <w:rsid w:val="00D728DD"/>
    <w:rsid w:val="00DB6567"/>
    <w:rsid w:val="00DE7934"/>
    <w:rsid w:val="00E05CDA"/>
    <w:rsid w:val="00E106F0"/>
    <w:rsid w:val="00E82B5A"/>
    <w:rsid w:val="00EC18D6"/>
    <w:rsid w:val="00EC2180"/>
    <w:rsid w:val="00EC7D65"/>
    <w:rsid w:val="00ED1F6C"/>
    <w:rsid w:val="00EF46B3"/>
    <w:rsid w:val="00F145CC"/>
    <w:rsid w:val="00F21A88"/>
    <w:rsid w:val="00F22A18"/>
    <w:rsid w:val="00F32A65"/>
    <w:rsid w:val="00F74561"/>
    <w:rsid w:val="00FD6174"/>
    <w:rsid w:val="00FE5E50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BB620"/>
  <w15:docId w15:val="{F765A5E1-113C-4B08-9294-5E8FDE81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D9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</w:rPr>
  </w:style>
  <w:style w:type="table" w:styleId="TableGrid">
    <w:name w:val="Table Grid"/>
    <w:basedOn w:val="TableNormal"/>
    <w:rsid w:val="00C1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7C"/>
    <w:pPr>
      <w:ind w:left="720"/>
    </w:pPr>
  </w:style>
  <w:style w:type="paragraph" w:styleId="BodyTextIndent">
    <w:name w:val="Body Text Indent"/>
    <w:basedOn w:val="Normal"/>
    <w:link w:val="BodyTextIndentChar"/>
    <w:rsid w:val="006E58D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58D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20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03F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Job%20Description%20Template%20Feb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B565-B1CE-43A1-9600-76DB0905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Feb 99</Template>
  <TotalTime>113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Jim Johnson</cp:lastModifiedBy>
  <cp:revision>3</cp:revision>
  <cp:lastPrinted>2015-05-29T09:51:00Z</cp:lastPrinted>
  <dcterms:created xsi:type="dcterms:W3CDTF">2017-05-19T12:01:00Z</dcterms:created>
  <dcterms:modified xsi:type="dcterms:W3CDTF">2021-04-30T13:49:00Z</dcterms:modified>
</cp:coreProperties>
</file>